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224"/>
        <w:rPr>
          <w:lang w:eastAsia="zh-CN"/>
        </w:rPr>
      </w:pPr>
    </w:p>
    <w:p>
      <w:pPr>
        <w:pStyle w:val="8"/>
        <w:rPr>
          <w:rFonts w:eastAsia="宋体"/>
          <w:color w:val="auto"/>
        </w:rPr>
      </w:pPr>
      <w:bookmarkStart w:id="0" w:name="_Hlk89086268"/>
      <w:r>
        <w:rPr>
          <w:rFonts w:ascii="Times New Roman"/>
          <w:color w:val="auto"/>
        </w:rPr>
        <w:t>ICS</w:t>
      </w:r>
      <w:r>
        <w:rPr>
          <w:rFonts w:hint="eastAsia" w:ascii="MS Mincho" w:hAnsi="MS Mincho" w:eastAsia="MS Mincho" w:cs="MS Mincho"/>
          <w:color w:val="auto"/>
        </w:rPr>
        <w:t> </w:t>
      </w:r>
      <w:r>
        <w:rPr>
          <w:rFonts w:eastAsia="宋体"/>
          <w:color w:val="auto"/>
        </w:rPr>
        <w:t>01</w:t>
      </w:r>
      <w:r>
        <w:rPr>
          <w:rFonts w:hint="eastAsia" w:eastAsia="宋体"/>
          <w:color w:val="auto"/>
        </w:rPr>
        <w:t>.</w:t>
      </w:r>
      <w:r>
        <w:rPr>
          <w:rFonts w:eastAsia="宋体"/>
          <w:color w:val="auto"/>
        </w:rPr>
        <w:t>040</w:t>
      </w:r>
      <w:r>
        <w:rPr>
          <w:rFonts w:hint="eastAsia" w:eastAsia="宋体"/>
          <w:color w:val="auto"/>
        </w:rPr>
        <w:t>.</w:t>
      </w:r>
      <w:r>
        <w:rPr>
          <w:rFonts w:eastAsia="宋体"/>
          <w:color w:val="auto"/>
        </w:rPr>
        <w:t>45</w:t>
      </w:r>
    </w:p>
    <w:p>
      <w:pPr>
        <w:pStyle w:val="8"/>
        <w:rPr>
          <w:color w:val="auto"/>
        </w:rPr>
      </w:pPr>
      <w:r>
        <w:rPr>
          <w:color w:val="auto"/>
        </w:rPr>
        <w:t>S 30</w:t>
      </w:r>
    </w:p>
    <w:bookmarkEnd w:id="0"/>
    <w:p>
      <w:pPr>
        <w:pStyle w:val="9"/>
        <w:rPr>
          <w:color w:val="auto"/>
        </w:rPr>
      </w:pPr>
      <w:r>
        <w:rPr>
          <w:rFonts w:hint="eastAsia"/>
          <w:color w:val="auto"/>
          <w:sz w:val="52"/>
          <w:szCs w:val="56"/>
        </w:rPr>
        <w:t>团体标准</w:t>
      </w:r>
      <w:r>
        <w:rPr>
          <w:rFonts w:hint="eastAsia" w:hAnsi="黑体"/>
          <w:color w:val="auto"/>
          <w:w w:val="100"/>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787400</wp:posOffset>
                </wp:positionV>
                <wp:extent cx="594995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59499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62pt;height:0pt;width:468.5pt;z-index:251661312;mso-width-relative:page;mso-height-relative:page;" filled="f" stroked="t" coordsize="21600,21600" o:gfxdata="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PAmL0gAAAAkBAAAPAAAAAAAAAAEAIAAAACIAAABkcnMvZG93bnJldi54bWxQ&#10;SwECFAAUAAAACACHTuJA1OFzGv0BAADtAwAADgAAAAAAAAABACAAAAAhAQAAZHJzL2Uyb0RvYy54&#10;bWxQSwUGAAAAAAYABgBZAQAAkAUAAAAA&#10;">
                <v:fill on="f" focussize="0,0"/>
                <v:stroke weight="1pt" color="#000000" joinstyle="round"/>
                <v:imagedata o:title=""/>
                <o:lock v:ext="edit" aspectratio="f"/>
              </v:shape>
            </w:pict>
          </mc:Fallback>
        </mc:AlternateContent>
      </w:r>
    </w:p>
    <w:p>
      <w:pPr>
        <w:pStyle w:val="10"/>
        <w:rPr>
          <w:rFonts w:hint="eastAsia"/>
          <w:color w:val="auto"/>
        </w:rPr>
      </w:pPr>
      <w:r>
        <w:rPr>
          <w:rFonts w:hint="eastAsia"/>
          <w:color w:val="auto"/>
          <w:lang w:eastAsia="zh-CN"/>
        </w:rPr>
        <w:t>电梯限速器校验方法</w:t>
      </w:r>
      <w:r>
        <w:rPr>
          <w:color w:val="auto"/>
        </w:rPr>
        <w:t xml:space="preserve"> </w:t>
      </w:r>
    </w:p>
    <w:p>
      <w:pPr>
        <w:pStyle w:val="10"/>
        <w:rPr>
          <w:color w:val="auto"/>
        </w:rPr>
      </w:pPr>
    </w:p>
    <w:tbl>
      <w:tblPr>
        <w:tblStyle w:val="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11"/>
              <w:rPr>
                <w:rFonts w:hint="eastAsia" w:eastAsia="黑体"/>
                <w:color w:val="auto"/>
                <w:lang w:eastAsia="zh-CN"/>
              </w:rPr>
            </w:pPr>
            <w:r>
              <w:rPr>
                <w:rFonts w:hint="eastAsia"/>
                <w:color w:val="auto"/>
                <w:highlight w:val="none"/>
                <w:lang w:val="en-US" w:eastAsia="zh-CN"/>
              </w:rPr>
              <w:t>C</w:t>
            </w:r>
            <w:r>
              <w:rPr>
                <w:rFonts w:hint="eastAsia"/>
                <w:color w:val="auto"/>
                <w:highlight w:val="none"/>
                <w:lang w:eastAsia="zh-CN"/>
              </w:rPr>
              <w:t>alibration method</w:t>
            </w:r>
            <w:r>
              <w:rPr>
                <w:rFonts w:hint="eastAsia"/>
                <w:color w:val="auto"/>
                <w:highlight w:val="none"/>
                <w:lang w:val="en-US" w:eastAsia="zh-CN"/>
              </w:rPr>
              <w:t xml:space="preserve"> of elevator speed limiter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12"/>
              <w:rPr>
                <w:rFonts w:hint="eastAsia" w:eastAsia="宋体"/>
                <w:color w:val="auto"/>
                <w:lang w:eastAsia="zh-CN"/>
              </w:rPr>
            </w:pPr>
            <w:r>
              <w:rPr>
                <w:rFonts w:hint="eastAsia"/>
                <w:color w:val="auto"/>
                <w:lang w:eastAsia="zh-CN"/>
              </w:rPr>
              <w:t>（</w:t>
            </w:r>
            <w:r>
              <w:rPr>
                <w:rFonts w:hint="eastAsia"/>
                <w:color w:val="auto"/>
                <w:lang w:val="en-US" w:eastAsia="zh-CN"/>
              </w:rPr>
              <w:t>征求意见稿</w:t>
            </w:r>
            <w:r>
              <w:rPr>
                <w:rFonts w:hint="eastAsia"/>
                <w:color w:val="auto"/>
                <w:lang w:eastAsia="zh-CN"/>
              </w:rPr>
              <w:t>）</w:t>
            </w:r>
          </w:p>
        </w:tc>
      </w:tr>
    </w:tbl>
    <w:p>
      <w:pPr>
        <w:pStyle w:val="15"/>
        <w:framePr w:vAnchor="page" w:hAnchor="page" w:x="1461" w:y="13959"/>
        <w:rPr>
          <w:color w:val="auto"/>
        </w:rPr>
      </w:pPr>
      <w:bookmarkStart w:id="1" w:name="_Hlk89086295"/>
      <w:r>
        <w:rPr>
          <w:rFonts w:hint="eastAsia" w:ascii="黑体"/>
          <w:color w:val="auto"/>
        </w:rPr>
        <w:t>20</w:t>
      </w:r>
      <w:ins w:id="0"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1"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2" w:author="qzuser" w:date="2022-03-28T15:23:00Z">
        <w:r>
          <w:rPr>
            <w:rFonts w:hint="eastAsia" w:ascii="黑体"/>
            <w:color w:val="auto"/>
            <w:lang w:val="en-US" w:eastAsia="zh-CN"/>
          </w:rPr>
          <w:t>xx</w:t>
        </w:r>
      </w:ins>
      <w:r>
        <w:rPr>
          <w:rFonts w:hint="eastAsia"/>
          <w:color w:val="auto"/>
        </w:rPr>
        <w:t>发布</w:t>
      </w:r>
      <w:r>
        <w:rPr>
          <w:color w:val="auto"/>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572897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289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05pt;width:451.1pt;mso-position-vertical-relative:page;z-index:251660288;mso-width-relative:page;mso-height-relative:page;" filled="f" stroked="t" coordsize="21600,21600" o:gfxdata="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kbYYNYAAAALAQAADwAAAAAAAAABACAAAAAiAAAAZHJzL2Rvd25yZXYueG1s&#10;UEsBAhQAFAAAAAgAh07iQENq/AD6AQAA9AMAAA4AAAAAAAAAAQAgAAAAJQEAAGRycy9lMm9Eb2Mu&#10;eG1sUEsFBgAAAAAGAAYAWQEAAJEFAAAAAA==&#10;">
                <v:fill on="f" focussize="0,0"/>
                <v:stroke color="#000000" joinstyle="round"/>
                <v:imagedata o:title=""/>
                <o:lock v:ext="edit" aspectratio="f"/>
                <w10:anchorlock/>
              </v:line>
            </w:pict>
          </mc:Fallback>
        </mc:AlternateContent>
      </w:r>
    </w:p>
    <w:bookmarkEnd w:id="1"/>
    <w:p>
      <w:pPr>
        <w:pStyle w:val="17"/>
        <w:framePr w:vAnchor="page" w:hAnchor="page" w:x="6491" w:y="13983"/>
        <w:rPr>
          <w:color w:val="auto"/>
        </w:rPr>
      </w:pPr>
      <w:bookmarkStart w:id="2" w:name="_Hlk89086310"/>
      <w:r>
        <w:rPr>
          <w:rFonts w:hint="eastAsia" w:ascii="黑体"/>
          <w:color w:val="auto"/>
        </w:rPr>
        <w:t>20</w:t>
      </w:r>
      <w:ins w:id="3"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4"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5" w:author="qzuser" w:date="2022-03-28T15:23:00Z">
        <w:r>
          <w:rPr>
            <w:rFonts w:hint="eastAsia" w:ascii="黑体"/>
            <w:color w:val="auto"/>
            <w:lang w:val="en-US" w:eastAsia="zh-CN"/>
          </w:rPr>
          <w:t>xx</w:t>
        </w:r>
      </w:ins>
      <w:r>
        <w:rPr>
          <w:rFonts w:hint="eastAsia"/>
          <w:color w:val="auto"/>
        </w:rPr>
        <w:t>实施</w:t>
      </w:r>
    </w:p>
    <w:bookmarkEnd w:id="2"/>
    <w:p>
      <w:pPr>
        <w:pStyle w:val="7"/>
        <w:ind w:left="224"/>
        <w:rPr>
          <w:lang w:eastAsia="zh-CN"/>
        </w:rPr>
      </w:pPr>
    </w:p>
    <w:p>
      <w:pPr>
        <w:pStyle w:val="7"/>
        <w:ind w:left="224"/>
        <w:rPr>
          <w:lang w:eastAsia="zh-CN"/>
        </w:rPr>
      </w:pPr>
    </w:p>
    <w:p>
      <w:pPr>
        <w:pStyle w:val="7"/>
        <w:ind w:left="224"/>
        <w:rPr>
          <w:lang w:eastAsia="zh-CN"/>
        </w:rPr>
      </w:pPr>
    </w:p>
    <w:p>
      <w:pPr>
        <w:pStyle w:val="7"/>
        <w:ind w:left="224"/>
        <w:rPr>
          <w:lang w:eastAsia="zh-CN"/>
        </w:rPr>
      </w:pPr>
    </w:p>
    <w:p>
      <w:pPr>
        <w:pStyle w:val="7"/>
        <w:ind w:left="224"/>
        <w:rPr>
          <w:lang w:eastAsia="zh-CN"/>
        </w:rPr>
      </w:pPr>
    </w:p>
    <w:p>
      <w:pPr>
        <w:pStyle w:val="7"/>
        <w:ind w:left="224"/>
        <w:rPr>
          <w:lang w:eastAsia="zh-CN"/>
        </w:rPr>
      </w:pPr>
    </w:p>
    <w:p>
      <w:pPr>
        <w:pStyle w:val="7"/>
        <w:ind w:left="0" w:leftChars="0" w:firstLine="0" w:firstLineChars="0"/>
        <w:jc w:val="center"/>
        <w:rPr>
          <w:rStyle w:val="19"/>
          <w:rFonts w:hint="eastAsia"/>
          <w:color w:val="auto"/>
        </w:rPr>
      </w:pPr>
      <w:r>
        <w:rPr>
          <w:rFonts w:hint="eastAsia" w:hAnsi="黑体"/>
          <w:color w:val="auto"/>
          <w:w w:val="100"/>
        </w:rPr>
        <w:t>山东省特种设备协会</w:t>
      </w:r>
      <w:r>
        <w:rPr>
          <w:rFonts w:hint="eastAsia" w:ascii="MS Mincho" w:hAnsi="MS Mincho" w:eastAsia="MS Mincho" w:cs="MS Mincho"/>
          <w:color w:val="auto"/>
        </w:rPr>
        <w:t>   </w:t>
      </w:r>
      <w:r>
        <w:rPr>
          <w:rStyle w:val="19"/>
          <w:rFonts w:hint="eastAsia"/>
          <w:color w:val="auto"/>
        </w:rPr>
        <w:t>发布</w:t>
      </w:r>
      <w:bookmarkStart w:id="3" w:name="_Toc89114991"/>
      <w:bookmarkStart w:id="4" w:name="_Toc39650165"/>
      <w:bookmarkStart w:id="5" w:name="_Toc46299576"/>
      <w:bookmarkStart w:id="6" w:name="_Toc10899"/>
      <w:bookmarkStart w:id="7" w:name="_Toc39651799"/>
      <w:bookmarkStart w:id="8" w:name="_Toc2752"/>
      <w:bookmarkStart w:id="9" w:name="_Toc60836903"/>
      <w:bookmarkStart w:id="10" w:name="_Toc60822376"/>
      <w:bookmarkStart w:id="11" w:name="_Toc60822631"/>
      <w:bookmarkStart w:id="12" w:name="_Toc25830134"/>
      <w:bookmarkStart w:id="13" w:name="_Toc55890661"/>
    </w:p>
    <w:p>
      <w:pPr>
        <w:pStyle w:val="7"/>
        <w:ind w:left="224"/>
        <w:rPr>
          <w:rFonts w:hint="eastAsia"/>
          <w:color w:val="auto"/>
        </w:rPr>
      </w:pPr>
      <w:r>
        <w:rPr>
          <w:rFonts w:hint="eastAsia"/>
          <w:color w:val="auto"/>
        </w:rPr>
        <w:t>目</w:t>
      </w:r>
      <w:bookmarkStart w:id="14" w:name="BKML"/>
      <w:r>
        <w:rPr>
          <w:color w:val="auto"/>
        </w:rPr>
        <w:t>  </w:t>
      </w:r>
      <w:r>
        <w:rPr>
          <w:rFonts w:hint="eastAsia"/>
          <w:color w:val="auto"/>
        </w:rPr>
        <w:t>次</w:t>
      </w:r>
      <w:bookmarkEnd w:id="3"/>
      <w:bookmarkEnd w:id="4"/>
      <w:bookmarkEnd w:id="5"/>
      <w:bookmarkEnd w:id="6"/>
      <w:bookmarkEnd w:id="7"/>
      <w:bookmarkEnd w:id="8"/>
      <w:bookmarkEnd w:id="9"/>
      <w:bookmarkEnd w:id="10"/>
      <w:bookmarkEnd w:id="11"/>
      <w:bookmarkEnd w:id="12"/>
      <w:bookmarkEnd w:id="13"/>
      <w:bookmarkEnd w:id="14"/>
    </w:p>
    <w:p>
      <w:pPr>
        <w:pStyle w:val="7"/>
        <w:ind w:left="0" w:leftChars="0" w:firstLine="0" w:firstLineChars="0"/>
        <w:jc w:val="center"/>
        <w:rPr>
          <w:lang w:eastAsia="zh-CN"/>
        </w:rPr>
      </w:pPr>
    </w:p>
    <w:p>
      <w:pPr>
        <w:pStyle w:val="7"/>
        <w:ind w:left="0" w:leftChars="0" w:firstLine="0" w:firstLineChars="0"/>
        <w:jc w:val="center"/>
        <w:rPr>
          <w:lang w:eastAsia="zh-CN"/>
        </w:rPr>
      </w:pP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前</w:t>
      </w:r>
      <w:r>
        <w:rPr>
          <w:rFonts w:hint="eastAsia" w:ascii="宋体" w:hAnsi="宋体" w:eastAsia="宋体" w:cs="宋体"/>
          <w:spacing w:val="-8"/>
          <w:sz w:val="21"/>
          <w:szCs w:val="21"/>
          <w:lang w:val="en-US" w:eastAsia="zh-CN"/>
        </w:rPr>
        <w:t xml:space="preserve">  </w:t>
      </w:r>
      <w:r>
        <w:rPr>
          <w:rFonts w:hint="eastAsia" w:ascii="宋体" w:hAnsi="宋体" w:eastAsia="宋体" w:cs="宋体"/>
          <w:spacing w:val="-8"/>
          <w:sz w:val="21"/>
          <w:szCs w:val="21"/>
          <w:lang w:eastAsia="zh-CN"/>
        </w:rPr>
        <w:t>言……………………………………………………………………………………………………Ⅱ</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 范围</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 规范性引用文件</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3 术语和定义</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4 校验机构</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5 仪器设备</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6 校验条件</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1</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7 校验对象</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2</w:t>
      </w:r>
    </w:p>
    <w:p>
      <w:pPr>
        <w:spacing w:beforeLines="50" w:line="360" w:lineRule="auto"/>
        <w:ind w:left="110" w:leftChars="50" w:firstLine="485" w:firstLineChars="250"/>
        <w:rPr>
          <w:rFonts w:hint="eastAsia" w:ascii="宋体" w:hAnsi="宋体" w:eastAsia="宋体" w:cs="宋体"/>
          <w:spacing w:val="-8"/>
          <w:sz w:val="21"/>
          <w:szCs w:val="21"/>
          <w:lang w:eastAsia="zh-CN"/>
        </w:rPr>
      </w:pPr>
      <w:r>
        <w:rPr>
          <w:rFonts w:hint="eastAsia" w:ascii="宋体" w:hAnsi="宋体" w:eastAsia="宋体" w:cs="宋体"/>
          <w:spacing w:val="-8"/>
          <w:sz w:val="21"/>
          <w:szCs w:val="21"/>
          <w:lang w:val="en-US" w:eastAsia="zh-CN"/>
        </w:rPr>
        <w:t xml:space="preserve">8 </w:t>
      </w:r>
      <w:r>
        <w:rPr>
          <w:rFonts w:hint="eastAsia" w:ascii="宋体" w:hAnsi="宋体" w:eastAsia="宋体" w:cs="宋体"/>
          <w:spacing w:val="-8"/>
          <w:sz w:val="21"/>
          <w:szCs w:val="21"/>
          <w:lang w:eastAsia="zh-CN"/>
        </w:rPr>
        <w:t>电梯限速器的校验内容………………………………………………………………………………</w:t>
      </w:r>
      <w:r>
        <w:rPr>
          <w:rFonts w:hint="eastAsia" w:ascii="宋体" w:hAnsi="宋体" w:eastAsia="宋体" w:cs="宋体"/>
          <w:spacing w:val="-8"/>
          <w:sz w:val="21"/>
          <w:szCs w:val="21"/>
          <w:lang w:val="en-US" w:eastAsia="zh-CN"/>
        </w:rPr>
        <w:t>2</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 xml:space="preserve">9 </w:t>
      </w:r>
      <w:r>
        <w:rPr>
          <w:rFonts w:hint="eastAsia" w:ascii="宋体" w:hAnsi="宋体" w:eastAsia="宋体" w:cs="宋体"/>
          <w:spacing w:val="-8"/>
          <w:sz w:val="21"/>
          <w:szCs w:val="21"/>
          <w:lang w:eastAsia="zh-CN"/>
        </w:rPr>
        <w:t>校验报告………………………………………………………………………………………………</w:t>
      </w:r>
      <w:r>
        <w:rPr>
          <w:rFonts w:hint="eastAsia" w:ascii="宋体" w:hAnsi="宋体" w:eastAsia="宋体" w:cs="宋体"/>
          <w:spacing w:val="-8"/>
          <w:sz w:val="21"/>
          <w:szCs w:val="21"/>
          <w:lang w:val="en-US" w:eastAsia="zh-CN"/>
        </w:rPr>
        <w:t>3</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附录</w:t>
      </w:r>
      <w:r>
        <w:rPr>
          <w:rFonts w:hint="eastAsia" w:ascii="宋体" w:hAnsi="宋体" w:eastAsia="宋体" w:cs="宋体"/>
          <w:spacing w:val="-8"/>
          <w:sz w:val="21"/>
          <w:szCs w:val="21"/>
          <w:lang w:val="en-US" w:eastAsia="zh-CN"/>
        </w:rPr>
        <w:t xml:space="preserve"> A</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4</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附录</w:t>
      </w:r>
      <w:r>
        <w:rPr>
          <w:rFonts w:hint="eastAsia" w:ascii="宋体" w:hAnsi="宋体" w:eastAsia="宋体" w:cs="宋体"/>
          <w:spacing w:val="-8"/>
          <w:sz w:val="21"/>
          <w:szCs w:val="21"/>
          <w:lang w:val="en-US" w:eastAsia="zh-CN"/>
        </w:rPr>
        <w:t xml:space="preserve"> B</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5</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附录</w:t>
      </w:r>
      <w:r>
        <w:rPr>
          <w:rFonts w:hint="eastAsia" w:ascii="宋体" w:hAnsi="宋体" w:eastAsia="宋体" w:cs="宋体"/>
          <w:spacing w:val="-8"/>
          <w:sz w:val="21"/>
          <w:szCs w:val="21"/>
          <w:lang w:val="en-US" w:eastAsia="zh-CN"/>
        </w:rPr>
        <w:t xml:space="preserve"> C</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6</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附录</w:t>
      </w:r>
      <w:r>
        <w:rPr>
          <w:rFonts w:hint="eastAsia" w:ascii="宋体" w:hAnsi="宋体" w:eastAsia="宋体" w:cs="宋体"/>
          <w:spacing w:val="-8"/>
          <w:sz w:val="21"/>
          <w:szCs w:val="21"/>
          <w:lang w:val="en-US" w:eastAsia="zh-CN"/>
        </w:rPr>
        <w:t xml:space="preserve"> D</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7</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eastAsia="zh-CN"/>
        </w:rPr>
        <w:t>附录</w:t>
      </w:r>
      <w:r>
        <w:rPr>
          <w:rFonts w:hint="eastAsia" w:ascii="宋体" w:hAnsi="宋体" w:eastAsia="宋体" w:cs="宋体"/>
          <w:spacing w:val="-8"/>
          <w:sz w:val="21"/>
          <w:szCs w:val="21"/>
          <w:lang w:val="en-US" w:eastAsia="zh-CN"/>
        </w:rPr>
        <w:t xml:space="preserve"> E</w:t>
      </w:r>
      <w:r>
        <w:rPr>
          <w:rFonts w:hint="eastAsia" w:ascii="宋体" w:hAnsi="宋体" w:eastAsia="宋体" w:cs="宋体"/>
          <w:spacing w:val="-8"/>
          <w:sz w:val="21"/>
          <w:szCs w:val="21"/>
          <w:lang w:eastAsia="zh-CN"/>
        </w:rPr>
        <w:t>……………………………………………………………………………………………………</w:t>
      </w:r>
      <w:r>
        <w:rPr>
          <w:rFonts w:hint="eastAsia" w:cs="宋体"/>
          <w:spacing w:val="-8"/>
          <w:sz w:val="21"/>
          <w:szCs w:val="21"/>
          <w:lang w:val="en-US" w:eastAsia="zh-CN"/>
        </w:rPr>
        <w:t>8</w:t>
      </w:r>
    </w:p>
    <w:p>
      <w:pPr>
        <w:spacing w:beforeLines="50" w:line="360" w:lineRule="auto"/>
        <w:ind w:left="110" w:leftChars="50" w:firstLine="660" w:firstLineChars="250"/>
        <w:rPr>
          <w:rFonts w:hint="eastAsia" w:ascii="仿宋" w:hAnsi="仿宋" w:eastAsia="仿宋" w:cs="仿宋"/>
          <w:spacing w:val="-8"/>
          <w:sz w:val="28"/>
          <w:szCs w:val="28"/>
          <w:lang w:val="en-US" w:eastAsia="zh-CN"/>
        </w:rPr>
      </w:pPr>
    </w:p>
    <w:p>
      <w:pPr>
        <w:spacing w:beforeLines="50" w:line="360" w:lineRule="auto"/>
        <w:ind w:left="110" w:leftChars="50" w:firstLine="660" w:firstLineChars="250"/>
        <w:rPr>
          <w:rFonts w:hint="eastAsia" w:ascii="仿宋" w:hAnsi="仿宋" w:eastAsia="仿宋" w:cs="仿宋"/>
          <w:spacing w:val="-8"/>
          <w:sz w:val="28"/>
          <w:szCs w:val="28"/>
          <w:lang w:val="en-US" w:eastAsia="zh-CN"/>
        </w:rPr>
      </w:pPr>
    </w:p>
    <w:p>
      <w:pPr>
        <w:pStyle w:val="2"/>
        <w:rPr>
          <w:rFonts w:hint="eastAsia" w:ascii="仿宋" w:hAnsi="仿宋" w:eastAsia="仿宋" w:cs="仿宋"/>
          <w:spacing w:val="-8"/>
          <w:sz w:val="28"/>
          <w:szCs w:val="28"/>
          <w:lang w:val="en-US" w:eastAsia="zh-CN"/>
        </w:rPr>
      </w:pPr>
    </w:p>
    <w:p>
      <w:pPr>
        <w:rPr>
          <w:rFonts w:hint="eastAsia"/>
          <w:lang w:val="en-US" w:eastAsia="zh-CN"/>
        </w:rPr>
      </w:pPr>
    </w:p>
    <w:p>
      <w:pPr>
        <w:spacing w:beforeLines="50" w:line="360" w:lineRule="auto"/>
        <w:ind w:left="110" w:leftChars="50" w:firstLine="660" w:firstLineChars="250"/>
        <w:rPr>
          <w:rFonts w:hint="eastAsia" w:ascii="仿宋" w:hAnsi="仿宋" w:eastAsia="仿宋" w:cs="仿宋"/>
          <w:spacing w:val="-8"/>
          <w:sz w:val="28"/>
          <w:szCs w:val="28"/>
          <w:lang w:eastAsia="zh-CN"/>
        </w:rPr>
      </w:pPr>
    </w:p>
    <w:p>
      <w:pPr>
        <w:spacing w:beforeLines="50" w:line="360" w:lineRule="auto"/>
        <w:ind w:left="110" w:leftChars="50" w:firstLine="660" w:firstLineChars="250"/>
        <w:rPr>
          <w:rFonts w:hint="eastAsia" w:ascii="仿宋" w:hAnsi="仿宋" w:eastAsia="仿宋" w:cs="仿宋"/>
          <w:spacing w:val="-8"/>
          <w:sz w:val="28"/>
          <w:szCs w:val="28"/>
          <w:lang w:eastAsia="zh-CN"/>
        </w:rPr>
      </w:pPr>
    </w:p>
    <w:p>
      <w:pPr>
        <w:pStyle w:val="7"/>
        <w:ind w:left="0" w:leftChars="0" w:firstLine="0" w:firstLineChars="0"/>
        <w:jc w:val="center"/>
        <w:rPr>
          <w:rFonts w:hint="eastAsia"/>
          <w:lang w:val="en-US" w:eastAsia="zh-CN"/>
        </w:rPr>
      </w:pPr>
      <w:r>
        <w:rPr>
          <w:rFonts w:hint="eastAsia"/>
          <w:lang w:val="en-US" w:eastAsia="zh-CN"/>
        </w:rPr>
        <w:t>前    言</w:t>
      </w:r>
    </w:p>
    <w:p>
      <w:pPr>
        <w:pStyle w:val="7"/>
        <w:ind w:left="0" w:leftChars="0" w:firstLine="0" w:firstLineChars="0"/>
        <w:jc w:val="center"/>
        <w:rPr>
          <w:rFonts w:hint="eastAsia"/>
          <w:lang w:val="en-US" w:eastAsia="zh-CN"/>
        </w:rPr>
      </w:pP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目前，我国对于电梯限速器校验的规定主要有两个：一、TSG T7001-2009《电梯监督检验和定期检验规则—曳引与强制驱动电梯》中2.9项；二、GB7588-2003《电梯制造与安装安全规范》中9.9项。以上两个文件分别对限速器的铭牌、电梯安全装置、封记及运转情况、动作速度校验和动作速度限值、限速器绳张力、电气检查等做出了规定，但是对于限速器的校验过程操作方法并没有涉及。</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行业内现状虽然对于到期的限速器出具了校验报告，但是校验人员的校验能力和校验过程的操作规范性均没有验证依据，出具的校验报告内容和格式也没有一个通用要求。</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该标准的制定能够满足采用离心式动作原理的限速器的校验过程操作基本要求、数据记录、报告出具等基本需要的技术要求。</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本方法由日照市特种设备检验研究院提出。</w:t>
      </w:r>
    </w:p>
    <w:p>
      <w:pPr>
        <w:spacing w:beforeLines="50" w:line="360" w:lineRule="auto"/>
        <w:ind w:left="110" w:leftChars="50" w:firstLine="485" w:firstLineChars="250"/>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本方法归口单位：山东省特种设备协会。</w:t>
      </w:r>
    </w:p>
    <w:p>
      <w:pPr>
        <w:pStyle w:val="2"/>
        <w:rPr>
          <w:rFonts w:hint="eastAsia" w:ascii="宋体" w:hAnsi="宋体" w:eastAsia="宋体" w:cs="宋体"/>
          <w:spacing w:val="-8"/>
          <w:sz w:val="21"/>
          <w:szCs w:val="21"/>
          <w:lang w:val="en-US" w:eastAsia="zh-CN"/>
        </w:rPr>
      </w:pPr>
    </w:p>
    <w:p>
      <w:pPr>
        <w:rPr>
          <w:rFonts w:hint="eastAsia" w:ascii="宋体" w:hAnsi="宋体" w:eastAsia="宋体" w:cs="宋体"/>
          <w:spacing w:val="-8"/>
          <w:sz w:val="21"/>
          <w:szCs w:val="21"/>
          <w:lang w:val="en-US" w:eastAsia="zh-CN"/>
        </w:rPr>
      </w:pPr>
    </w:p>
    <w:p>
      <w:pPr>
        <w:pStyle w:val="2"/>
        <w:rPr>
          <w:rFonts w:hint="eastAsia" w:ascii="宋体" w:hAnsi="宋体" w:eastAsia="宋体" w:cs="宋体"/>
          <w:spacing w:val="-8"/>
          <w:sz w:val="21"/>
          <w:szCs w:val="21"/>
          <w:lang w:val="en-US" w:eastAsia="zh-CN"/>
        </w:rPr>
      </w:pPr>
    </w:p>
    <w:p>
      <w:pPr>
        <w:rPr>
          <w:rFonts w:hint="eastAsia" w:ascii="宋体" w:hAnsi="宋体" w:eastAsia="宋体" w:cs="宋体"/>
          <w:spacing w:val="-8"/>
          <w:sz w:val="21"/>
          <w:szCs w:val="21"/>
          <w:lang w:val="en-US" w:eastAsia="zh-CN"/>
        </w:rPr>
      </w:pPr>
    </w:p>
    <w:p>
      <w:pPr>
        <w:pStyle w:val="2"/>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rFonts w:hint="eastAsia"/>
          <w:lang w:val="en-US" w:eastAsia="zh-CN"/>
        </w:rPr>
      </w:pPr>
    </w:p>
    <w:p>
      <w:pPr>
        <w:pStyle w:val="7"/>
        <w:ind w:left="0" w:leftChars="0" w:firstLine="0" w:firstLineChars="0"/>
        <w:jc w:val="center"/>
        <w:rPr>
          <w:lang w:eastAsia="zh-CN"/>
        </w:rPr>
      </w:pPr>
      <w:r>
        <w:rPr>
          <w:lang w:eastAsia="zh-CN"/>
        </w:rPr>
        <w:t>电梯限速器校验</w:t>
      </w:r>
      <w:r>
        <w:rPr>
          <w:rFonts w:hint="eastAsia"/>
          <w:lang w:eastAsia="zh-CN"/>
        </w:rPr>
        <w:t>方法</w:t>
      </w:r>
    </w:p>
    <w:p>
      <w:pPr>
        <w:pStyle w:val="3"/>
        <w:spacing w:before="12"/>
        <w:rPr>
          <w:rFonts w:ascii="黑体"/>
          <w:sz w:val="19"/>
          <w:lang w:eastAsia="zh-CN"/>
        </w:rPr>
      </w:pPr>
    </w:p>
    <w:p>
      <w:pPr>
        <w:pStyle w:val="20"/>
        <w:numPr>
          <w:ilvl w:val="0"/>
          <w:numId w:val="3"/>
        </w:numPr>
        <w:tabs>
          <w:tab w:val="left" w:pos="752"/>
          <w:tab w:val="left" w:pos="754"/>
        </w:tabs>
        <w:spacing w:before="71" w:line="360" w:lineRule="auto"/>
        <w:rPr>
          <w:rFonts w:ascii="黑体" w:eastAsia="黑体"/>
          <w:sz w:val="21"/>
        </w:rPr>
      </w:pPr>
      <w:r>
        <w:rPr>
          <w:rFonts w:hint="eastAsia" w:ascii="黑体" w:eastAsia="黑体"/>
          <w:sz w:val="21"/>
        </w:rPr>
        <w:t>范围</w:t>
      </w:r>
    </w:p>
    <w:p>
      <w:pPr>
        <w:spacing w:beforeLines="50" w:line="360" w:lineRule="auto"/>
        <w:ind w:left="110" w:leftChars="50" w:firstLine="485" w:firstLineChars="250"/>
        <w:rPr>
          <w:spacing w:val="-8"/>
          <w:sz w:val="21"/>
          <w:szCs w:val="21"/>
          <w:lang w:eastAsia="zh-CN"/>
        </w:rPr>
      </w:pPr>
      <w:r>
        <w:rPr>
          <w:rFonts w:hint="eastAsia"/>
          <w:spacing w:val="-8"/>
          <w:sz w:val="21"/>
          <w:szCs w:val="21"/>
          <w:lang w:eastAsia="zh-CN"/>
        </w:rPr>
        <w:t>本标准规定了电梯限速器校验机构、校验条件、</w:t>
      </w:r>
      <w:r>
        <w:rPr>
          <w:spacing w:val="-8"/>
          <w:sz w:val="21"/>
          <w:szCs w:val="21"/>
          <w:lang w:eastAsia="zh-CN"/>
        </w:rPr>
        <w:t>校验的基本要求、内容和方法</w:t>
      </w:r>
      <w:r>
        <w:rPr>
          <w:rFonts w:hint="eastAsia"/>
          <w:spacing w:val="-8"/>
          <w:sz w:val="21"/>
          <w:szCs w:val="21"/>
          <w:lang w:eastAsia="zh-CN"/>
        </w:rPr>
        <w:t>、校验结论、校验报告等方面的要求。</w:t>
      </w:r>
    </w:p>
    <w:p>
      <w:pPr>
        <w:spacing w:beforeLines="50" w:line="360" w:lineRule="auto"/>
        <w:ind w:left="110" w:leftChars="50" w:firstLine="485" w:firstLineChars="250"/>
        <w:rPr>
          <w:spacing w:val="-8"/>
          <w:sz w:val="21"/>
          <w:szCs w:val="21"/>
          <w:lang w:eastAsia="zh-CN"/>
        </w:rPr>
      </w:pPr>
      <w:r>
        <w:rPr>
          <w:rFonts w:hint="eastAsia"/>
          <w:spacing w:val="-8"/>
          <w:sz w:val="21"/>
          <w:szCs w:val="21"/>
          <w:lang w:eastAsia="zh-CN"/>
        </w:rPr>
        <w:t>本标准适用于电梯限速器的校验。</w:t>
      </w:r>
    </w:p>
    <w:p>
      <w:pPr>
        <w:pStyle w:val="20"/>
        <w:numPr>
          <w:ilvl w:val="0"/>
          <w:numId w:val="3"/>
        </w:numPr>
        <w:tabs>
          <w:tab w:val="left" w:pos="753"/>
          <w:tab w:val="left" w:pos="754"/>
        </w:tabs>
        <w:spacing w:beforeLines="50" w:line="360" w:lineRule="auto"/>
        <w:rPr>
          <w:rFonts w:ascii="黑体" w:eastAsia="黑体"/>
          <w:sz w:val="21"/>
          <w:lang w:eastAsia="zh-CN"/>
        </w:rPr>
      </w:pPr>
      <w:r>
        <w:rPr>
          <w:rFonts w:hint="eastAsia" w:ascii="黑体" w:eastAsia="黑体"/>
          <w:sz w:val="21"/>
          <w:lang w:eastAsia="zh-CN"/>
        </w:rPr>
        <w:t>规范性引用文件</w:t>
      </w:r>
    </w:p>
    <w:p>
      <w:pPr>
        <w:spacing w:beforeLines="50" w:line="360" w:lineRule="auto"/>
        <w:ind w:left="110" w:leftChars="50" w:firstLine="485" w:firstLineChars="250"/>
        <w:rPr>
          <w:rFonts w:hint="eastAsia"/>
          <w:spacing w:val="-8"/>
          <w:sz w:val="21"/>
          <w:szCs w:val="21"/>
          <w:lang w:eastAsia="zh-CN"/>
        </w:rPr>
      </w:pPr>
      <w:r>
        <w:rPr>
          <w:rFonts w:hint="eastAsia"/>
          <w:spacing w:val="-8"/>
          <w:sz w:val="21"/>
          <w:szCs w:val="21"/>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beforeLines="50" w:line="360" w:lineRule="auto"/>
        <w:ind w:firstLine="485" w:firstLineChars="250"/>
        <w:rPr>
          <w:spacing w:val="-8"/>
          <w:sz w:val="21"/>
          <w:szCs w:val="21"/>
          <w:lang w:eastAsia="zh-CN"/>
        </w:rPr>
      </w:pPr>
      <w:r>
        <w:rPr>
          <w:rFonts w:hint="eastAsia"/>
          <w:spacing w:val="-8"/>
          <w:sz w:val="21"/>
          <w:szCs w:val="21"/>
          <w:lang w:eastAsia="zh-CN"/>
        </w:rPr>
        <w:t>GB7588-2003   电梯制造与安装安全规范</w:t>
      </w:r>
    </w:p>
    <w:p>
      <w:pPr>
        <w:spacing w:beforeLines="50" w:line="360" w:lineRule="auto"/>
        <w:ind w:firstLine="485" w:firstLineChars="250"/>
        <w:rPr>
          <w:spacing w:val="-8"/>
          <w:sz w:val="21"/>
          <w:szCs w:val="21"/>
          <w:lang w:eastAsia="zh-CN"/>
        </w:rPr>
      </w:pPr>
      <w:r>
        <w:rPr>
          <w:rFonts w:hint="eastAsia"/>
          <w:spacing w:val="-8"/>
          <w:sz w:val="21"/>
          <w:szCs w:val="21"/>
          <w:lang w:eastAsia="zh-CN"/>
        </w:rPr>
        <w:t>GB10058-2009  电梯技术条条件</w:t>
      </w:r>
    </w:p>
    <w:p>
      <w:pPr>
        <w:spacing w:beforeLines="50" w:line="360" w:lineRule="auto"/>
        <w:ind w:firstLine="485" w:firstLineChars="250"/>
        <w:rPr>
          <w:spacing w:val="-8"/>
          <w:sz w:val="21"/>
          <w:szCs w:val="21"/>
          <w:lang w:eastAsia="zh-CN"/>
        </w:rPr>
      </w:pPr>
      <w:r>
        <w:rPr>
          <w:rFonts w:hint="eastAsia"/>
          <w:spacing w:val="-8"/>
          <w:sz w:val="21"/>
          <w:szCs w:val="21"/>
          <w:lang w:eastAsia="zh-CN"/>
        </w:rPr>
        <w:t>GB/T31821-2015  电梯主要部件报废技术条件</w:t>
      </w:r>
    </w:p>
    <w:p>
      <w:pPr>
        <w:spacing w:beforeLines="50" w:line="360" w:lineRule="auto"/>
        <w:ind w:firstLine="485" w:firstLineChars="250"/>
        <w:rPr>
          <w:spacing w:val="-8"/>
          <w:sz w:val="21"/>
          <w:szCs w:val="21"/>
          <w:lang w:eastAsia="zh-CN"/>
        </w:rPr>
      </w:pPr>
    </w:p>
    <w:p>
      <w:pPr>
        <w:pStyle w:val="20"/>
        <w:numPr>
          <w:ilvl w:val="0"/>
          <w:numId w:val="3"/>
        </w:numPr>
        <w:tabs>
          <w:tab w:val="left" w:pos="753"/>
          <w:tab w:val="left" w:pos="754"/>
        </w:tabs>
        <w:spacing w:before="1" w:line="360" w:lineRule="auto"/>
        <w:rPr>
          <w:rFonts w:ascii="黑体" w:eastAsia="黑体"/>
          <w:sz w:val="21"/>
        </w:rPr>
      </w:pPr>
      <w:r>
        <w:rPr>
          <w:rFonts w:hint="eastAsia" w:ascii="黑体" w:eastAsia="黑体"/>
          <w:sz w:val="21"/>
        </w:rPr>
        <w:t>术语和定义</w:t>
      </w:r>
    </w:p>
    <w:p>
      <w:pPr>
        <w:pStyle w:val="20"/>
        <w:tabs>
          <w:tab w:val="left" w:pos="753"/>
          <w:tab w:val="left" w:pos="754"/>
        </w:tabs>
        <w:spacing w:before="1" w:line="360" w:lineRule="auto"/>
        <w:ind w:left="360" w:firstLine="0"/>
        <w:rPr>
          <w:rFonts w:ascii="黑体" w:eastAsia="黑体"/>
          <w:sz w:val="21"/>
        </w:rPr>
      </w:pPr>
    </w:p>
    <w:p>
      <w:pPr>
        <w:pStyle w:val="3"/>
        <w:spacing w:line="360" w:lineRule="auto"/>
        <w:rPr>
          <w:lang w:eastAsia="zh-CN"/>
        </w:rPr>
      </w:pPr>
      <w:r>
        <w:rPr>
          <w:rFonts w:hint="eastAsia"/>
          <w:lang w:eastAsia="zh-CN"/>
        </w:rPr>
        <w:t>下列</w:t>
      </w:r>
      <w:r>
        <w:rPr>
          <w:lang w:eastAsia="zh-CN"/>
        </w:rPr>
        <w:t>术语和定义</w:t>
      </w:r>
      <w:r>
        <w:rPr>
          <w:rFonts w:hint="eastAsia"/>
          <w:lang w:eastAsia="zh-CN"/>
        </w:rPr>
        <w:t>适用于本文件</w:t>
      </w:r>
      <w:r>
        <w:rPr>
          <w:lang w:eastAsia="zh-CN"/>
        </w:rPr>
        <w:t>。</w:t>
      </w:r>
    </w:p>
    <w:p>
      <w:pPr>
        <w:pStyle w:val="3"/>
        <w:spacing w:line="360" w:lineRule="auto"/>
        <w:ind w:firstLine="315" w:firstLineChars="150"/>
        <w:rPr>
          <w:lang w:eastAsia="zh-CN"/>
        </w:rPr>
      </w:pPr>
      <w:r>
        <w:rPr>
          <w:rFonts w:hint="eastAsia"/>
          <w:lang w:eastAsia="zh-CN"/>
        </w:rPr>
        <w:t>限速器</w:t>
      </w:r>
    </w:p>
    <w:p>
      <w:pPr>
        <w:pStyle w:val="3"/>
        <w:spacing w:line="360" w:lineRule="auto"/>
        <w:ind w:right="237" w:firstLine="315" w:firstLineChars="150"/>
        <w:rPr>
          <w:lang w:eastAsia="zh-CN"/>
        </w:rPr>
      </w:pPr>
      <w:r>
        <w:rPr>
          <w:lang w:eastAsia="zh-CN"/>
        </w:rPr>
        <w:t>当电梯的运行速度超过额定速度一定值时，其动作能切断安全回路或进一步导致安全钳或上行超速保护装置起作用，使电梯减速直到停止的自动安全装置。</w:t>
      </w:r>
    </w:p>
    <w:p>
      <w:pPr>
        <w:pStyle w:val="3"/>
        <w:spacing w:line="360" w:lineRule="auto"/>
        <w:ind w:firstLine="630" w:firstLineChars="300"/>
        <w:rPr>
          <w:lang w:eastAsia="zh-CN"/>
        </w:rPr>
      </w:pPr>
    </w:p>
    <w:p>
      <w:pPr>
        <w:tabs>
          <w:tab w:val="left" w:pos="753"/>
          <w:tab w:val="left" w:pos="754"/>
        </w:tabs>
        <w:spacing w:before="1" w:line="360" w:lineRule="auto"/>
        <w:rPr>
          <w:rFonts w:ascii="黑体" w:eastAsia="黑体"/>
          <w:sz w:val="21"/>
          <w:lang w:eastAsia="zh-CN"/>
        </w:rPr>
      </w:pPr>
      <w:r>
        <w:rPr>
          <w:rFonts w:hint="eastAsia" w:ascii="黑体" w:eastAsia="黑体"/>
          <w:sz w:val="21"/>
          <w:lang w:eastAsia="zh-CN"/>
        </w:rPr>
        <w:t>4 校验机构</w:t>
      </w:r>
    </w:p>
    <w:p>
      <w:pPr>
        <w:pStyle w:val="3"/>
        <w:spacing w:line="360" w:lineRule="auto"/>
        <w:ind w:right="210" w:firstLine="309" w:firstLineChars="150"/>
        <w:rPr>
          <w:lang w:eastAsia="zh-CN"/>
        </w:rPr>
      </w:pPr>
      <w:r>
        <w:rPr>
          <w:spacing w:val="-2"/>
          <w:lang w:eastAsia="zh-CN"/>
        </w:rPr>
        <w:t>校验机构应根据本标准制定校验工艺文件</w:t>
      </w:r>
      <w:r>
        <w:rPr>
          <w:lang w:eastAsia="zh-CN"/>
        </w:rPr>
        <w:t>（</w:t>
      </w:r>
      <w:r>
        <w:rPr>
          <w:spacing w:val="-5"/>
          <w:lang w:eastAsia="zh-CN"/>
        </w:rPr>
        <w:t>至少包含校验方法、操作流程、校验原始记录等</w:t>
      </w:r>
      <w:r>
        <w:rPr>
          <w:spacing w:val="-20"/>
          <w:lang w:eastAsia="zh-CN"/>
        </w:rPr>
        <w:t>），</w:t>
      </w:r>
      <w:r>
        <w:rPr>
          <w:spacing w:val="-13"/>
          <w:lang w:eastAsia="zh-CN"/>
        </w:rPr>
        <w:t>并</w:t>
      </w:r>
      <w:r>
        <w:rPr>
          <w:lang w:eastAsia="zh-CN"/>
        </w:rPr>
        <w:t>对校验人员进行必要的技能培训。</w:t>
      </w:r>
    </w:p>
    <w:p>
      <w:pPr>
        <w:pStyle w:val="3"/>
        <w:spacing w:before="6" w:line="360" w:lineRule="auto"/>
        <w:rPr>
          <w:sz w:val="24"/>
          <w:lang w:eastAsia="zh-CN"/>
        </w:rPr>
      </w:pPr>
    </w:p>
    <w:p>
      <w:pPr>
        <w:tabs>
          <w:tab w:val="left" w:pos="753"/>
          <w:tab w:val="left" w:pos="754"/>
        </w:tabs>
        <w:spacing w:line="360" w:lineRule="auto"/>
        <w:rPr>
          <w:rFonts w:ascii="黑体" w:eastAsia="黑体"/>
          <w:sz w:val="21"/>
          <w:lang w:eastAsia="zh-CN"/>
        </w:rPr>
      </w:pPr>
      <w:r>
        <w:rPr>
          <w:rFonts w:hint="eastAsia" w:ascii="黑体" w:eastAsia="黑体"/>
          <w:sz w:val="21"/>
          <w:lang w:eastAsia="zh-CN"/>
        </w:rPr>
        <w:t>5 仪器设备</w:t>
      </w:r>
    </w:p>
    <w:p>
      <w:pPr>
        <w:pStyle w:val="20"/>
        <w:tabs>
          <w:tab w:val="left" w:pos="753"/>
          <w:tab w:val="left" w:pos="754"/>
        </w:tabs>
        <w:spacing w:before="0" w:line="360" w:lineRule="auto"/>
        <w:ind w:left="360" w:firstLine="0"/>
        <w:rPr>
          <w:rFonts w:ascii="黑体" w:eastAsia="黑体"/>
          <w:sz w:val="21"/>
          <w:lang w:eastAsia="zh-CN"/>
        </w:rPr>
      </w:pPr>
    </w:p>
    <w:p>
      <w:pPr>
        <w:tabs>
          <w:tab w:val="left" w:pos="962"/>
          <w:tab w:val="left" w:pos="963"/>
        </w:tabs>
        <w:spacing w:line="360" w:lineRule="auto"/>
        <w:rPr>
          <w:sz w:val="21"/>
          <w:lang w:eastAsia="zh-CN"/>
        </w:rPr>
      </w:pPr>
      <w:r>
        <w:rPr>
          <w:rFonts w:hint="eastAsia"/>
          <w:spacing w:val="-4"/>
          <w:sz w:val="21"/>
          <w:lang w:eastAsia="zh-CN"/>
        </w:rPr>
        <w:t xml:space="preserve">5.1 </w:t>
      </w:r>
      <w:r>
        <w:rPr>
          <w:spacing w:val="-4"/>
          <w:sz w:val="21"/>
          <w:lang w:eastAsia="zh-CN"/>
        </w:rPr>
        <w:t xml:space="preserve">校验机构应当配备能够满足附录 </w:t>
      </w:r>
      <w:r>
        <w:rPr>
          <w:sz w:val="21"/>
          <w:lang w:eastAsia="zh-CN"/>
        </w:rPr>
        <w:t>A</w:t>
      </w:r>
      <w:r>
        <w:rPr>
          <w:spacing w:val="-8"/>
          <w:sz w:val="21"/>
          <w:lang w:eastAsia="zh-CN"/>
        </w:rPr>
        <w:t xml:space="preserve"> 所述要求的仪器设备、计量器具和工具。</w:t>
      </w:r>
    </w:p>
    <w:p>
      <w:pPr>
        <w:pStyle w:val="20"/>
        <w:numPr>
          <w:ilvl w:val="1"/>
          <w:numId w:val="4"/>
        </w:numPr>
        <w:tabs>
          <w:tab w:val="left" w:pos="962"/>
          <w:tab w:val="left" w:pos="963"/>
        </w:tabs>
        <w:spacing w:line="360" w:lineRule="auto"/>
        <w:rPr>
          <w:sz w:val="21"/>
          <w:lang w:eastAsia="zh-CN"/>
        </w:rPr>
      </w:pPr>
      <w:r>
        <w:rPr>
          <w:sz w:val="21"/>
          <w:lang w:eastAsia="zh-CN"/>
        </w:rPr>
        <w:t>校验用的仪器设备，应在检定或校准有效期之内，校验过程中应使用同一组仪器和工具。</w:t>
      </w:r>
    </w:p>
    <w:p>
      <w:pPr>
        <w:tabs>
          <w:tab w:val="left" w:pos="753"/>
          <w:tab w:val="left" w:pos="754"/>
        </w:tabs>
        <w:spacing w:line="360" w:lineRule="auto"/>
        <w:rPr>
          <w:rFonts w:hint="eastAsia" w:ascii="黑体" w:eastAsia="黑体"/>
          <w:sz w:val="21"/>
          <w:lang w:eastAsia="zh-CN"/>
        </w:rPr>
      </w:pPr>
    </w:p>
    <w:p>
      <w:pPr>
        <w:tabs>
          <w:tab w:val="left" w:pos="753"/>
          <w:tab w:val="left" w:pos="754"/>
        </w:tabs>
        <w:spacing w:line="360" w:lineRule="auto"/>
        <w:rPr>
          <w:rFonts w:ascii="黑体" w:eastAsia="黑体"/>
          <w:sz w:val="21"/>
          <w:lang w:eastAsia="zh-CN"/>
        </w:rPr>
      </w:pPr>
      <w:r>
        <w:rPr>
          <w:rFonts w:hint="eastAsia" w:ascii="黑体" w:eastAsia="黑体"/>
          <w:sz w:val="21"/>
          <w:lang w:eastAsia="zh-CN"/>
        </w:rPr>
        <w:t>6  校验条件</w:t>
      </w:r>
    </w:p>
    <w:p>
      <w:pPr>
        <w:tabs>
          <w:tab w:val="left" w:pos="962"/>
          <w:tab w:val="left" w:pos="963"/>
        </w:tabs>
        <w:spacing w:line="360" w:lineRule="auto"/>
        <w:rPr>
          <w:rFonts w:ascii="黑体" w:eastAsia="黑体"/>
          <w:sz w:val="21"/>
          <w:lang w:eastAsia="zh-CN"/>
        </w:rPr>
      </w:pPr>
    </w:p>
    <w:p>
      <w:pPr>
        <w:tabs>
          <w:tab w:val="left" w:pos="962"/>
          <w:tab w:val="left" w:pos="963"/>
        </w:tabs>
        <w:spacing w:line="360" w:lineRule="auto"/>
        <w:rPr>
          <w:sz w:val="21"/>
          <w:lang w:eastAsia="zh-CN"/>
        </w:rPr>
      </w:pPr>
      <w:r>
        <w:rPr>
          <w:rFonts w:hint="eastAsia"/>
          <w:sz w:val="21"/>
          <w:lang w:eastAsia="zh-CN"/>
        </w:rPr>
        <w:t xml:space="preserve">6.1 </w:t>
      </w:r>
      <w:r>
        <w:rPr>
          <w:sz w:val="21"/>
          <w:lang w:eastAsia="zh-CN"/>
        </w:rPr>
        <w:t>受校限速器应有铭牌，必要时使用单位提供以下资料：</w:t>
      </w:r>
    </w:p>
    <w:p>
      <w:pPr>
        <w:tabs>
          <w:tab w:val="left" w:pos="1277"/>
          <w:tab w:val="left" w:pos="1278"/>
        </w:tabs>
        <w:spacing w:line="360" w:lineRule="auto"/>
        <w:ind w:firstLine="105" w:firstLineChars="50"/>
        <w:rPr>
          <w:sz w:val="21"/>
          <w:lang w:eastAsia="zh-CN"/>
        </w:rPr>
      </w:pPr>
      <w:r>
        <w:rPr>
          <w:rFonts w:hint="eastAsia"/>
          <w:sz w:val="21"/>
          <w:lang w:eastAsia="zh-CN"/>
        </w:rPr>
        <w:t>a)</w:t>
      </w:r>
      <w:r>
        <w:rPr>
          <w:sz w:val="21"/>
          <w:lang w:eastAsia="zh-CN"/>
        </w:rPr>
        <w:t>电梯限速器校验机构出具的前次电梯限速器校验报告；</w:t>
      </w:r>
    </w:p>
    <w:p>
      <w:pPr>
        <w:tabs>
          <w:tab w:val="left" w:pos="1277"/>
          <w:tab w:val="left" w:pos="1278"/>
        </w:tabs>
        <w:spacing w:line="360" w:lineRule="auto"/>
        <w:ind w:firstLine="105" w:firstLineChars="50"/>
        <w:rPr>
          <w:sz w:val="21"/>
          <w:lang w:eastAsia="zh-CN"/>
        </w:rPr>
      </w:pPr>
      <w:r>
        <w:rPr>
          <w:rFonts w:hint="eastAsia"/>
          <w:sz w:val="21"/>
          <w:lang w:eastAsia="zh-CN"/>
        </w:rPr>
        <w:t>b)</w:t>
      </w:r>
      <w:r>
        <w:rPr>
          <w:sz w:val="21"/>
          <w:lang w:eastAsia="zh-CN"/>
        </w:rPr>
        <w:t>电梯检验机构出具的上周期电梯检验报告；</w:t>
      </w:r>
    </w:p>
    <w:p>
      <w:pPr>
        <w:tabs>
          <w:tab w:val="left" w:pos="1277"/>
          <w:tab w:val="left" w:pos="1278"/>
        </w:tabs>
        <w:spacing w:line="360" w:lineRule="auto"/>
        <w:ind w:firstLine="105" w:firstLineChars="50"/>
        <w:rPr>
          <w:sz w:val="21"/>
          <w:lang w:eastAsia="zh-CN"/>
        </w:rPr>
      </w:pPr>
      <w:r>
        <w:rPr>
          <w:rFonts w:hint="eastAsia"/>
          <w:sz w:val="21"/>
          <w:lang w:eastAsia="zh-CN"/>
        </w:rPr>
        <w:t>c)</w:t>
      </w:r>
      <w:r>
        <w:rPr>
          <w:sz w:val="21"/>
          <w:lang w:eastAsia="zh-CN"/>
        </w:rPr>
        <w:t>限速器型式试验证书；</w:t>
      </w:r>
    </w:p>
    <w:p>
      <w:pPr>
        <w:tabs>
          <w:tab w:val="left" w:pos="1277"/>
          <w:tab w:val="left" w:pos="1278"/>
        </w:tabs>
        <w:spacing w:line="360" w:lineRule="auto"/>
        <w:ind w:firstLine="105" w:firstLineChars="50"/>
        <w:rPr>
          <w:sz w:val="21"/>
          <w:lang w:eastAsia="zh-CN"/>
        </w:rPr>
      </w:pPr>
      <w:r>
        <w:rPr>
          <w:rFonts w:hint="eastAsia"/>
          <w:sz w:val="21"/>
          <w:lang w:eastAsia="zh-CN"/>
        </w:rPr>
        <w:t>d)</w:t>
      </w:r>
      <w:r>
        <w:rPr>
          <w:sz w:val="21"/>
          <w:lang w:eastAsia="zh-CN"/>
        </w:rPr>
        <w:t>限速器出厂合格证。</w:t>
      </w:r>
    </w:p>
    <w:p>
      <w:pPr>
        <w:pStyle w:val="20"/>
        <w:numPr>
          <w:ilvl w:val="1"/>
          <w:numId w:val="5"/>
        </w:numPr>
        <w:spacing w:line="360" w:lineRule="auto"/>
        <w:rPr>
          <w:sz w:val="21"/>
          <w:lang w:eastAsia="zh-CN"/>
        </w:rPr>
      </w:pPr>
      <w:r>
        <w:rPr>
          <w:sz w:val="21"/>
          <w:lang w:eastAsia="zh-CN"/>
        </w:rPr>
        <w:t>对重限速器与其配对使用的轿厢限速器宜一同校验。</w:t>
      </w:r>
    </w:p>
    <w:p>
      <w:pPr>
        <w:pStyle w:val="20"/>
        <w:numPr>
          <w:ilvl w:val="0"/>
          <w:numId w:val="0"/>
        </w:numPr>
        <w:spacing w:line="360" w:lineRule="auto"/>
        <w:ind w:leftChars="0"/>
        <w:rPr>
          <w:sz w:val="21"/>
          <w:lang w:eastAsia="zh-CN"/>
        </w:rPr>
      </w:pPr>
    </w:p>
    <w:p>
      <w:pPr>
        <w:pStyle w:val="20"/>
        <w:numPr>
          <w:ilvl w:val="0"/>
          <w:numId w:val="5"/>
        </w:numPr>
        <w:tabs>
          <w:tab w:val="left" w:pos="469"/>
          <w:tab w:val="left" w:pos="471"/>
        </w:tabs>
        <w:spacing w:before="71" w:line="360" w:lineRule="auto"/>
        <w:rPr>
          <w:rFonts w:ascii="黑体" w:eastAsia="黑体"/>
          <w:sz w:val="21"/>
          <w:lang w:eastAsia="zh-CN"/>
        </w:rPr>
      </w:pPr>
      <w:r>
        <w:rPr>
          <w:rFonts w:hint="eastAsia" w:ascii="黑体" w:eastAsia="黑体"/>
          <w:sz w:val="21"/>
          <w:lang w:eastAsia="zh-CN"/>
        </w:rPr>
        <w:t>校验对象</w:t>
      </w:r>
    </w:p>
    <w:p>
      <w:pPr>
        <w:pStyle w:val="3"/>
        <w:spacing w:line="360" w:lineRule="auto"/>
        <w:ind w:firstLine="210" w:firstLineChars="100"/>
        <w:rPr>
          <w:lang w:eastAsia="zh-CN"/>
        </w:rPr>
      </w:pPr>
    </w:p>
    <w:p>
      <w:pPr>
        <w:pStyle w:val="3"/>
        <w:spacing w:line="360" w:lineRule="auto"/>
        <w:rPr>
          <w:lang w:eastAsia="zh-CN"/>
        </w:rPr>
      </w:pPr>
      <w:r>
        <w:rPr>
          <w:lang w:eastAsia="zh-CN"/>
        </w:rPr>
        <w:t>有以下情况之一的，需进行校验：</w:t>
      </w:r>
    </w:p>
    <w:p>
      <w:pPr>
        <w:tabs>
          <w:tab w:val="left" w:pos="993"/>
          <w:tab w:val="left" w:pos="994"/>
        </w:tabs>
        <w:spacing w:line="360" w:lineRule="auto"/>
        <w:ind w:firstLine="105" w:firstLineChars="50"/>
        <w:rPr>
          <w:sz w:val="21"/>
          <w:lang w:eastAsia="zh-CN"/>
        </w:rPr>
      </w:pPr>
      <w:r>
        <w:rPr>
          <w:rFonts w:hint="eastAsia"/>
          <w:sz w:val="21"/>
          <w:lang w:eastAsia="zh-CN"/>
        </w:rPr>
        <w:t>a)</w:t>
      </w:r>
      <w:r>
        <w:rPr>
          <w:sz w:val="21"/>
          <w:lang w:eastAsia="zh-CN"/>
        </w:rPr>
        <w:t>达到或超过安全技术规范校验周期的限速器；</w:t>
      </w:r>
    </w:p>
    <w:p>
      <w:pPr>
        <w:tabs>
          <w:tab w:val="left" w:pos="993"/>
          <w:tab w:val="left" w:pos="994"/>
        </w:tabs>
        <w:spacing w:line="360" w:lineRule="auto"/>
        <w:ind w:firstLine="105" w:firstLineChars="50"/>
        <w:rPr>
          <w:sz w:val="21"/>
          <w:lang w:eastAsia="zh-CN"/>
        </w:rPr>
      </w:pPr>
      <w:r>
        <w:rPr>
          <w:rFonts w:hint="eastAsia"/>
          <w:sz w:val="21"/>
          <w:lang w:eastAsia="zh-CN"/>
        </w:rPr>
        <w:t>b)</w:t>
      </w:r>
      <w:r>
        <w:rPr>
          <w:sz w:val="21"/>
          <w:lang w:eastAsia="zh-CN"/>
        </w:rPr>
        <w:t>封记移动或动作出现异常的限速器；</w:t>
      </w:r>
    </w:p>
    <w:p>
      <w:pPr>
        <w:tabs>
          <w:tab w:val="left" w:pos="993"/>
          <w:tab w:val="left" w:pos="994"/>
        </w:tabs>
        <w:spacing w:line="360" w:lineRule="auto"/>
        <w:ind w:firstLine="105" w:firstLineChars="50"/>
        <w:rPr>
          <w:sz w:val="21"/>
          <w:lang w:eastAsia="zh-CN"/>
        </w:rPr>
      </w:pPr>
      <w:r>
        <w:rPr>
          <w:rFonts w:hint="eastAsia"/>
          <w:sz w:val="21"/>
          <w:lang w:eastAsia="zh-CN"/>
        </w:rPr>
        <w:t>c)</w:t>
      </w:r>
      <w:r>
        <w:rPr>
          <w:sz w:val="21"/>
          <w:lang w:eastAsia="zh-CN"/>
        </w:rPr>
        <w:t>经校验不合格，进行修理、调试后的限速器；</w:t>
      </w:r>
    </w:p>
    <w:p>
      <w:pPr>
        <w:tabs>
          <w:tab w:val="left" w:pos="993"/>
          <w:tab w:val="left" w:pos="994"/>
        </w:tabs>
        <w:spacing w:line="360" w:lineRule="auto"/>
        <w:ind w:firstLine="105" w:firstLineChars="50"/>
        <w:rPr>
          <w:sz w:val="21"/>
          <w:lang w:eastAsia="zh-CN"/>
        </w:rPr>
      </w:pPr>
      <w:r>
        <w:rPr>
          <w:rFonts w:hint="eastAsia"/>
          <w:sz w:val="21"/>
          <w:lang w:eastAsia="zh-CN"/>
        </w:rPr>
        <w:t>d)</w:t>
      </w:r>
      <w:r>
        <w:rPr>
          <w:sz w:val="21"/>
          <w:lang w:eastAsia="zh-CN"/>
        </w:rPr>
        <w:t>使用单位认为需要校验的限速器。</w:t>
      </w:r>
    </w:p>
    <w:p>
      <w:pPr>
        <w:tabs>
          <w:tab w:val="left" w:pos="469"/>
          <w:tab w:val="left" w:pos="471"/>
        </w:tabs>
        <w:spacing w:line="360" w:lineRule="auto"/>
        <w:rPr>
          <w:rFonts w:hint="eastAsia" w:ascii="黑体" w:eastAsia="黑体"/>
          <w:sz w:val="21"/>
          <w:lang w:eastAsia="zh-CN"/>
        </w:rPr>
      </w:pPr>
    </w:p>
    <w:p>
      <w:pPr>
        <w:tabs>
          <w:tab w:val="left" w:pos="469"/>
          <w:tab w:val="left" w:pos="471"/>
        </w:tabs>
        <w:spacing w:line="360" w:lineRule="auto"/>
        <w:rPr>
          <w:rFonts w:ascii="黑体" w:eastAsia="黑体"/>
          <w:sz w:val="21"/>
          <w:lang w:eastAsia="zh-CN"/>
        </w:rPr>
      </w:pPr>
      <w:r>
        <w:rPr>
          <w:rFonts w:hint="eastAsia" w:ascii="黑体" w:eastAsia="黑体"/>
          <w:sz w:val="21"/>
          <w:lang w:eastAsia="zh-CN"/>
        </w:rPr>
        <w:t>8</w:t>
      </w:r>
      <w:r>
        <w:rPr>
          <w:rFonts w:hint="eastAsia" w:ascii="黑体" w:eastAsia="黑体"/>
          <w:sz w:val="21"/>
          <w:lang w:val="en-US" w:eastAsia="zh-CN"/>
        </w:rPr>
        <w:t xml:space="preserve"> </w:t>
      </w:r>
      <w:r>
        <w:rPr>
          <w:rFonts w:hint="eastAsia" w:ascii="黑体" w:eastAsia="黑体"/>
          <w:sz w:val="21"/>
          <w:lang w:eastAsia="zh-CN"/>
        </w:rPr>
        <w:t xml:space="preserve"> 电梯限速器的校验内容</w:t>
      </w:r>
    </w:p>
    <w:p>
      <w:pPr>
        <w:tabs>
          <w:tab w:val="left" w:pos="889"/>
          <w:tab w:val="left" w:pos="890"/>
        </w:tabs>
        <w:spacing w:line="360" w:lineRule="auto"/>
        <w:rPr>
          <w:sz w:val="21"/>
          <w:szCs w:val="21"/>
          <w:lang w:eastAsia="zh-CN"/>
        </w:rPr>
      </w:pPr>
      <w:r>
        <w:rPr>
          <w:rFonts w:hint="eastAsia"/>
          <w:sz w:val="21"/>
          <w:szCs w:val="21"/>
          <w:lang w:eastAsia="zh-CN"/>
        </w:rPr>
        <w:t>8.1准备工作</w:t>
      </w:r>
    </w:p>
    <w:p>
      <w:pPr>
        <w:tabs>
          <w:tab w:val="left" w:pos="889"/>
          <w:tab w:val="left" w:pos="890"/>
        </w:tabs>
        <w:spacing w:line="360" w:lineRule="auto"/>
        <w:rPr>
          <w:sz w:val="21"/>
          <w:szCs w:val="21"/>
          <w:lang w:eastAsia="zh-CN"/>
        </w:rPr>
      </w:pPr>
      <w:r>
        <w:rPr>
          <w:sz w:val="21"/>
          <w:szCs w:val="21"/>
          <w:lang w:eastAsia="zh-CN"/>
        </w:rPr>
        <w:t>校验前应与用户取得联系，确定好校验日期及其它事项。</w:t>
      </w:r>
    </w:p>
    <w:p>
      <w:pPr>
        <w:tabs>
          <w:tab w:val="left" w:pos="889"/>
          <w:tab w:val="left" w:pos="890"/>
        </w:tabs>
        <w:spacing w:line="360" w:lineRule="auto"/>
        <w:rPr>
          <w:sz w:val="21"/>
          <w:szCs w:val="21"/>
          <w:lang w:eastAsia="zh-CN"/>
        </w:rPr>
      </w:pPr>
      <w:r>
        <w:rPr>
          <w:sz w:val="21"/>
          <w:szCs w:val="21"/>
          <w:lang w:eastAsia="zh-CN"/>
        </w:rPr>
        <w:t>准备好校验设备、仪器工具、劳动保护用品和技术资料等。</w:t>
      </w:r>
    </w:p>
    <w:p>
      <w:pPr>
        <w:tabs>
          <w:tab w:val="left" w:pos="889"/>
          <w:tab w:val="left" w:pos="890"/>
        </w:tabs>
        <w:spacing w:line="360" w:lineRule="auto"/>
        <w:rPr>
          <w:sz w:val="21"/>
          <w:szCs w:val="21"/>
          <w:lang w:eastAsia="zh-CN"/>
        </w:rPr>
      </w:pPr>
      <w:r>
        <w:rPr>
          <w:sz w:val="21"/>
          <w:szCs w:val="21"/>
          <w:lang w:eastAsia="zh-CN"/>
        </w:rPr>
        <w:t>现场校验时应在受校验限速器的电梯基站附近及其它易造成危险的地方挂上警示标志。</w:t>
      </w:r>
    </w:p>
    <w:p>
      <w:pPr>
        <w:tabs>
          <w:tab w:val="left" w:pos="889"/>
          <w:tab w:val="left" w:pos="890"/>
        </w:tabs>
        <w:spacing w:line="360" w:lineRule="auto"/>
        <w:rPr>
          <w:sz w:val="21"/>
          <w:szCs w:val="21"/>
          <w:lang w:eastAsia="zh-CN"/>
        </w:rPr>
      </w:pPr>
      <w:r>
        <w:rPr>
          <w:rFonts w:hint="eastAsia"/>
          <w:sz w:val="21"/>
          <w:szCs w:val="21"/>
          <w:lang w:eastAsia="zh-CN"/>
        </w:rPr>
        <w:t>8.2限速器校验内容与要求</w:t>
      </w:r>
    </w:p>
    <w:p>
      <w:pPr>
        <w:tabs>
          <w:tab w:val="left" w:pos="889"/>
          <w:tab w:val="left" w:pos="890"/>
        </w:tabs>
        <w:spacing w:line="360" w:lineRule="auto"/>
        <w:rPr>
          <w:sz w:val="21"/>
          <w:szCs w:val="21"/>
          <w:lang w:eastAsia="zh-CN"/>
        </w:rPr>
      </w:pPr>
      <w:r>
        <w:rPr>
          <w:rFonts w:hint="eastAsia"/>
          <w:sz w:val="21"/>
          <w:szCs w:val="21"/>
          <w:lang w:eastAsia="zh-CN"/>
        </w:rPr>
        <w:t>8.2.1限速器外观检查</w:t>
      </w:r>
    </w:p>
    <w:p>
      <w:pPr>
        <w:pStyle w:val="3"/>
        <w:spacing w:line="360" w:lineRule="auto"/>
        <w:ind w:firstLine="105" w:firstLineChars="50"/>
        <w:rPr>
          <w:lang w:eastAsia="zh-CN"/>
        </w:rPr>
      </w:pPr>
      <w:r>
        <w:rPr>
          <w:lang w:eastAsia="zh-CN"/>
        </w:rPr>
        <w:t>限速器的外观应满足以下要求：</w:t>
      </w:r>
    </w:p>
    <w:p>
      <w:pPr>
        <w:tabs>
          <w:tab w:val="left" w:pos="993"/>
          <w:tab w:val="left" w:pos="994"/>
        </w:tabs>
        <w:spacing w:line="360" w:lineRule="auto"/>
        <w:rPr>
          <w:sz w:val="21"/>
          <w:lang w:eastAsia="zh-CN"/>
        </w:rPr>
      </w:pPr>
      <w:r>
        <w:rPr>
          <w:rFonts w:hint="eastAsia"/>
          <w:sz w:val="21"/>
          <w:lang w:eastAsia="zh-CN"/>
        </w:rPr>
        <w:t>a)</w:t>
      </w:r>
      <w:r>
        <w:rPr>
          <w:sz w:val="21"/>
          <w:lang w:eastAsia="zh-CN"/>
        </w:rPr>
        <w:t>限速器上应有清晰的铭牌；</w:t>
      </w:r>
    </w:p>
    <w:p>
      <w:pPr>
        <w:tabs>
          <w:tab w:val="left" w:pos="993"/>
          <w:tab w:val="left" w:pos="994"/>
        </w:tabs>
        <w:spacing w:line="360" w:lineRule="auto"/>
        <w:rPr>
          <w:sz w:val="21"/>
          <w:lang w:eastAsia="zh-CN"/>
        </w:rPr>
      </w:pPr>
      <w:r>
        <w:rPr>
          <w:rFonts w:hint="eastAsia"/>
          <w:sz w:val="21"/>
          <w:lang w:eastAsia="zh-CN"/>
        </w:rPr>
        <w:t>b)</w:t>
      </w:r>
      <w:r>
        <w:rPr>
          <w:sz w:val="21"/>
          <w:lang w:eastAsia="zh-CN"/>
        </w:rPr>
        <w:t>限速器各调节部位应封记完好；</w:t>
      </w:r>
    </w:p>
    <w:p>
      <w:pPr>
        <w:tabs>
          <w:tab w:val="left" w:pos="993"/>
          <w:tab w:val="left" w:pos="994"/>
        </w:tabs>
        <w:spacing w:line="360" w:lineRule="auto"/>
        <w:ind w:left="105" w:hanging="105" w:hangingChars="50"/>
        <w:rPr>
          <w:sz w:val="21"/>
          <w:lang w:eastAsia="zh-CN"/>
        </w:rPr>
      </w:pPr>
      <w:r>
        <w:rPr>
          <w:rFonts w:hint="eastAsia"/>
          <w:sz w:val="21"/>
          <w:lang w:eastAsia="zh-CN"/>
        </w:rPr>
        <w:t>c)</w:t>
      </w:r>
      <w:r>
        <w:rPr>
          <w:sz w:val="21"/>
          <w:lang w:eastAsia="zh-CN"/>
        </w:rPr>
        <w:t>限速器外观应无机械损伤，绳槽无油垢嵌积，轮轴润滑良好，绳轮转动灵活、平稳、无异响；</w:t>
      </w:r>
    </w:p>
    <w:p>
      <w:pPr>
        <w:tabs>
          <w:tab w:val="left" w:pos="993"/>
          <w:tab w:val="left" w:pos="994"/>
        </w:tabs>
        <w:spacing w:line="360" w:lineRule="auto"/>
        <w:rPr>
          <w:sz w:val="21"/>
          <w:lang w:eastAsia="zh-CN"/>
        </w:rPr>
      </w:pPr>
      <w:r>
        <w:rPr>
          <w:rFonts w:hint="eastAsia"/>
          <w:sz w:val="21"/>
          <w:lang w:eastAsia="zh-CN"/>
        </w:rPr>
        <w:t>d)</w:t>
      </w:r>
      <w:r>
        <w:rPr>
          <w:sz w:val="21"/>
          <w:lang w:eastAsia="zh-CN"/>
        </w:rPr>
        <w:t>限速器上应标明上、下运行的旋转方向。</w:t>
      </w:r>
    </w:p>
    <w:p>
      <w:pPr>
        <w:tabs>
          <w:tab w:val="left" w:pos="889"/>
          <w:tab w:val="left" w:pos="890"/>
        </w:tabs>
        <w:spacing w:line="360" w:lineRule="auto"/>
        <w:rPr>
          <w:sz w:val="21"/>
          <w:szCs w:val="21"/>
          <w:lang w:eastAsia="zh-CN"/>
        </w:rPr>
      </w:pPr>
      <w:r>
        <w:rPr>
          <w:rFonts w:hint="eastAsia"/>
          <w:sz w:val="21"/>
          <w:szCs w:val="21"/>
          <w:lang w:eastAsia="zh-CN"/>
        </w:rPr>
        <w:t>8.2.2限速器速度校验</w:t>
      </w:r>
    </w:p>
    <w:p>
      <w:pPr>
        <w:pStyle w:val="3"/>
        <w:spacing w:line="360" w:lineRule="auto"/>
        <w:ind w:firstLine="210" w:firstLineChars="100"/>
        <w:rPr>
          <w:lang w:eastAsia="zh-CN"/>
        </w:rPr>
      </w:pPr>
      <w:r>
        <w:rPr>
          <w:lang w:eastAsia="zh-CN"/>
        </w:rPr>
        <w:t>按照附录B的要求进行校验。</w:t>
      </w:r>
    </w:p>
    <w:p>
      <w:pPr>
        <w:tabs>
          <w:tab w:val="left" w:pos="993"/>
          <w:tab w:val="left" w:pos="994"/>
        </w:tabs>
        <w:spacing w:line="360" w:lineRule="auto"/>
        <w:rPr>
          <w:sz w:val="21"/>
          <w:lang w:eastAsia="zh-CN"/>
        </w:rPr>
      </w:pPr>
      <w:r>
        <w:rPr>
          <w:rFonts w:hint="eastAsia"/>
          <w:sz w:val="21"/>
          <w:lang w:eastAsia="zh-CN"/>
        </w:rPr>
        <w:t>8.3中止校验</w:t>
      </w:r>
    </w:p>
    <w:p>
      <w:pPr>
        <w:pStyle w:val="3"/>
        <w:spacing w:before="1" w:line="360" w:lineRule="auto"/>
        <w:ind w:firstLine="210" w:firstLineChars="100"/>
        <w:rPr>
          <w:lang w:eastAsia="zh-CN"/>
        </w:rPr>
      </w:pPr>
      <w:r>
        <w:rPr>
          <w:lang w:eastAsia="zh-CN"/>
        </w:rPr>
        <w:t>对电梯限速器进行校验时，出现以下情况校验人员可以中止校验，但应向使用单位书面说明原因：</w:t>
      </w:r>
    </w:p>
    <w:p>
      <w:pPr>
        <w:tabs>
          <w:tab w:val="left" w:pos="993"/>
          <w:tab w:val="left" w:pos="994"/>
        </w:tabs>
        <w:spacing w:line="360" w:lineRule="auto"/>
        <w:ind w:firstLine="105" w:firstLineChars="50"/>
        <w:rPr>
          <w:sz w:val="21"/>
          <w:lang w:eastAsia="zh-CN"/>
        </w:rPr>
      </w:pPr>
      <w:r>
        <w:rPr>
          <w:rFonts w:hint="eastAsia"/>
          <w:sz w:val="21"/>
          <w:lang w:eastAsia="zh-CN"/>
        </w:rPr>
        <w:t>a)</w:t>
      </w:r>
      <w:r>
        <w:rPr>
          <w:sz w:val="21"/>
          <w:lang w:eastAsia="zh-CN"/>
        </w:rPr>
        <w:t>发现现场不具备校验条件或者继续校验可能造成危险；</w:t>
      </w:r>
    </w:p>
    <w:p>
      <w:pPr>
        <w:tabs>
          <w:tab w:val="left" w:pos="993"/>
          <w:tab w:val="left" w:pos="994"/>
        </w:tabs>
        <w:spacing w:line="360" w:lineRule="auto"/>
        <w:ind w:firstLine="96" w:firstLineChars="50"/>
        <w:rPr>
          <w:sz w:val="21"/>
          <w:lang w:eastAsia="zh-CN"/>
        </w:rPr>
      </w:pPr>
      <w:r>
        <w:rPr>
          <w:rFonts w:hint="eastAsia"/>
          <w:spacing w:val="-9"/>
          <w:sz w:val="21"/>
          <w:lang w:eastAsia="zh-CN"/>
        </w:rPr>
        <w:t>b)</w:t>
      </w:r>
      <w:r>
        <w:rPr>
          <w:spacing w:val="-9"/>
          <w:sz w:val="21"/>
          <w:lang w:eastAsia="zh-CN"/>
        </w:rPr>
        <w:t xml:space="preserve">限速器达到 </w:t>
      </w:r>
      <w:r>
        <w:rPr>
          <w:sz w:val="21"/>
          <w:lang w:eastAsia="zh-CN"/>
        </w:rPr>
        <w:t>GB/T31821-2015</w:t>
      </w:r>
      <w:r>
        <w:rPr>
          <w:spacing w:val="-36"/>
          <w:sz w:val="21"/>
          <w:lang w:eastAsia="zh-CN"/>
        </w:rPr>
        <w:t xml:space="preserve"> 中 </w:t>
      </w:r>
      <w:r>
        <w:rPr>
          <w:rFonts w:hint="eastAsia"/>
          <w:spacing w:val="-36"/>
          <w:sz w:val="21"/>
          <w:lang w:eastAsia="zh-CN"/>
        </w:rPr>
        <w:t xml:space="preserve">  </w:t>
      </w:r>
      <w:r>
        <w:rPr>
          <w:sz w:val="21"/>
          <w:lang w:eastAsia="zh-CN"/>
        </w:rPr>
        <w:t>4.11.3.1</w:t>
      </w:r>
      <w:r>
        <w:rPr>
          <w:spacing w:val="-8"/>
          <w:sz w:val="21"/>
          <w:lang w:eastAsia="zh-CN"/>
        </w:rPr>
        <w:t>要求的报废条件。</w:t>
      </w:r>
    </w:p>
    <w:p>
      <w:pPr>
        <w:tabs>
          <w:tab w:val="left" w:pos="993"/>
          <w:tab w:val="left" w:pos="994"/>
        </w:tabs>
        <w:spacing w:line="360" w:lineRule="auto"/>
        <w:ind w:firstLine="105" w:firstLineChars="50"/>
        <w:rPr>
          <w:sz w:val="21"/>
          <w:lang w:eastAsia="zh-CN"/>
        </w:rPr>
      </w:pPr>
      <w:r>
        <w:rPr>
          <w:rFonts w:hint="eastAsia"/>
          <w:sz w:val="21"/>
          <w:lang w:eastAsia="zh-CN"/>
        </w:rPr>
        <w:t>c)限速器不满足本标准8.2.1条的要求。</w:t>
      </w:r>
    </w:p>
    <w:p>
      <w:pPr>
        <w:pStyle w:val="21"/>
        <w:numPr>
          <w:ilvl w:val="0"/>
          <w:numId w:val="0"/>
        </w:numPr>
        <w:spacing w:before="240" w:after="240" w:line="360" w:lineRule="auto"/>
      </w:pPr>
      <w:bookmarkStart w:id="15" w:name="_Toc45549069"/>
      <w:bookmarkStart w:id="16" w:name="_Toc440871562"/>
      <w:bookmarkStart w:id="17" w:name="_Toc391239467"/>
      <w:bookmarkStart w:id="18" w:name="_Toc392832850"/>
      <w:bookmarkStart w:id="19" w:name="_Toc440871616"/>
      <w:r>
        <w:rPr>
          <w:rFonts w:hint="eastAsia"/>
        </w:rPr>
        <w:t>9</w:t>
      </w:r>
      <w:r>
        <w:rPr>
          <w:rFonts w:hint="eastAsia"/>
          <w:lang w:val="en-US" w:eastAsia="zh-CN"/>
        </w:rPr>
        <w:t xml:space="preserve">  </w:t>
      </w:r>
      <w:r>
        <w:rPr>
          <w:rFonts w:hint="eastAsia"/>
        </w:rPr>
        <w:t>校验报告</w:t>
      </w:r>
      <w:bookmarkEnd w:id="15"/>
      <w:bookmarkEnd w:id="16"/>
      <w:bookmarkEnd w:id="17"/>
      <w:bookmarkEnd w:id="18"/>
      <w:bookmarkEnd w:id="19"/>
    </w:p>
    <w:p>
      <w:pPr>
        <w:pStyle w:val="22"/>
        <w:numPr>
          <w:ilvl w:val="0"/>
          <w:numId w:val="0"/>
        </w:numPr>
        <w:spacing w:before="120" w:after="120" w:line="360" w:lineRule="auto"/>
        <w:rPr>
          <w:rFonts w:ascii="宋体" w:hAnsi="宋体" w:eastAsia="宋体" w:cs="宋体"/>
          <w:szCs w:val="22"/>
        </w:rPr>
      </w:pPr>
      <w:bookmarkStart w:id="20" w:name="_Toc440871563"/>
      <w:bookmarkStart w:id="21" w:name="_Toc440871617"/>
      <w:r>
        <w:rPr>
          <w:rFonts w:hint="eastAsia" w:ascii="宋体" w:hAnsi="宋体" w:eastAsia="宋体" w:cs="宋体"/>
          <w:szCs w:val="22"/>
        </w:rPr>
        <w:t>9.1校验机构应根据校验情况出具《电梯限速器校验报告》（格式见附录D），《电梯限速器校验报告》应有校验、审核、批准的人员签字和校验机构公章或检验专用章。</w:t>
      </w:r>
      <w:bookmarkEnd w:id="20"/>
      <w:bookmarkEnd w:id="21"/>
    </w:p>
    <w:p>
      <w:pPr>
        <w:pStyle w:val="22"/>
        <w:numPr>
          <w:ilvl w:val="0"/>
          <w:numId w:val="0"/>
        </w:numPr>
        <w:spacing w:before="120" w:after="120" w:line="360" w:lineRule="auto"/>
        <w:rPr>
          <w:rFonts w:ascii="宋体" w:hAnsi="宋体" w:eastAsia="宋体" w:cs="宋体"/>
          <w:szCs w:val="22"/>
        </w:rPr>
      </w:pPr>
      <w:r>
        <w:rPr>
          <w:rFonts w:hint="eastAsia" w:ascii="宋体" w:hAnsi="宋体" w:eastAsia="宋体" w:cs="宋体"/>
          <w:szCs w:val="22"/>
        </w:rPr>
        <w:t>9.2校验结论判定为合格的校验报告应在“动作速度平均值”填写计算后的数据。</w:t>
      </w:r>
    </w:p>
    <w:p>
      <w:pPr>
        <w:pStyle w:val="22"/>
        <w:numPr>
          <w:ilvl w:val="0"/>
          <w:numId w:val="0"/>
        </w:numPr>
        <w:spacing w:before="120" w:after="120" w:line="360" w:lineRule="auto"/>
        <w:rPr>
          <w:rFonts w:ascii="宋体" w:hAnsi="宋体" w:eastAsia="宋体" w:cs="宋体"/>
          <w:szCs w:val="22"/>
        </w:rPr>
      </w:pPr>
      <w:bookmarkStart w:id="22" w:name="_Toc440871565"/>
      <w:bookmarkStart w:id="23" w:name="_Toc440871619"/>
      <w:r>
        <w:rPr>
          <w:rFonts w:hint="eastAsia" w:ascii="宋体" w:hAnsi="宋体" w:eastAsia="宋体" w:cs="宋体"/>
          <w:szCs w:val="22"/>
        </w:rPr>
        <w:t>9.3校验结论判定</w:t>
      </w:r>
      <w:bookmarkEnd w:id="22"/>
      <w:bookmarkEnd w:id="23"/>
    </w:p>
    <w:p>
      <w:pPr>
        <w:pStyle w:val="22"/>
        <w:numPr>
          <w:ilvl w:val="0"/>
          <w:numId w:val="0"/>
        </w:numPr>
        <w:spacing w:before="120" w:after="120" w:line="360" w:lineRule="auto"/>
        <w:rPr>
          <w:rFonts w:ascii="宋体" w:hAnsi="宋体" w:eastAsia="宋体" w:cs="宋体"/>
          <w:szCs w:val="22"/>
        </w:rPr>
      </w:pPr>
      <w:bookmarkStart w:id="24" w:name="_Toc440871620"/>
      <w:r>
        <w:rPr>
          <w:rFonts w:hint="eastAsia" w:ascii="宋体" w:hAnsi="宋体" w:eastAsia="宋体" w:cs="宋体"/>
          <w:szCs w:val="22"/>
        </w:rPr>
        <w:t>9.3.1电梯限速器校验报告只允许使用“合格”、“不合格”两种结论。</w:t>
      </w:r>
      <w:bookmarkEnd w:id="24"/>
    </w:p>
    <w:p>
      <w:pPr>
        <w:pStyle w:val="22"/>
        <w:numPr>
          <w:ilvl w:val="0"/>
          <w:numId w:val="0"/>
        </w:numPr>
        <w:spacing w:before="120" w:after="120" w:line="360" w:lineRule="auto"/>
        <w:rPr>
          <w:rFonts w:ascii="宋体" w:hAnsi="宋体" w:eastAsia="宋体" w:cs="宋体"/>
          <w:szCs w:val="22"/>
        </w:rPr>
      </w:pPr>
      <w:bookmarkStart w:id="25" w:name="_Toc440871621"/>
      <w:r>
        <w:rPr>
          <w:rFonts w:hint="eastAsia" w:ascii="宋体" w:hAnsi="宋体" w:eastAsia="宋体" w:cs="宋体"/>
          <w:szCs w:val="22"/>
        </w:rPr>
        <w:t>9.3.2校验报告结论判定的条件分别为：</w:t>
      </w:r>
      <w:bookmarkEnd w:id="25"/>
    </w:p>
    <w:p>
      <w:pPr>
        <w:numPr>
          <w:ilvl w:val="0"/>
          <w:numId w:val="6"/>
        </w:numPr>
        <w:autoSpaceDE/>
        <w:autoSpaceDN/>
        <w:spacing w:line="360" w:lineRule="auto"/>
        <w:jc w:val="both"/>
        <w:rPr>
          <w:sz w:val="21"/>
          <w:lang w:eastAsia="zh-CN"/>
        </w:rPr>
      </w:pPr>
      <w:r>
        <w:rPr>
          <w:rFonts w:hint="eastAsia"/>
          <w:sz w:val="21"/>
          <w:lang w:eastAsia="zh-CN"/>
        </w:rPr>
        <w:t>附录B中校验项目全部合格，校验结论为“合格”。</w:t>
      </w:r>
    </w:p>
    <w:p>
      <w:pPr>
        <w:numPr>
          <w:ilvl w:val="0"/>
          <w:numId w:val="6"/>
        </w:numPr>
        <w:autoSpaceDE/>
        <w:autoSpaceDN/>
        <w:spacing w:line="360" w:lineRule="auto"/>
        <w:jc w:val="both"/>
        <w:rPr>
          <w:sz w:val="21"/>
          <w:lang w:eastAsia="zh-CN"/>
        </w:rPr>
      </w:pPr>
      <w:r>
        <w:rPr>
          <w:rFonts w:hint="eastAsia"/>
          <w:sz w:val="21"/>
          <w:lang w:eastAsia="zh-CN"/>
        </w:rPr>
        <w:t>凡不符合附录B中任一项要求的限速器均判定为不合格。</w:t>
      </w: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autoSpaceDE/>
        <w:autoSpaceDN/>
        <w:jc w:val="both"/>
        <w:rPr>
          <w:sz w:val="21"/>
          <w:lang w:eastAsia="zh-CN"/>
        </w:rPr>
      </w:pPr>
    </w:p>
    <w:p>
      <w:pPr>
        <w:jc w:val="center"/>
        <w:rPr>
          <w:rFonts w:hint="eastAsia" w:ascii="黑体" w:hAnsi="黑体" w:eastAsia="黑体" w:cs="黑体"/>
          <w:kern w:val="0"/>
          <w:sz w:val="21"/>
          <w:szCs w:val="21"/>
          <w:lang w:val="en-US" w:eastAsia="zh-CN" w:bidi="ar-SA"/>
        </w:rPr>
      </w:pPr>
      <w:bookmarkStart w:id="26" w:name="_Toc45549072"/>
    </w:p>
    <w:p>
      <w:pPr>
        <w:jc w:val="center"/>
        <w:rPr>
          <w:rFonts w:hint="eastAsia" w:ascii="黑体" w:hAnsi="黑体" w:eastAsia="黑体" w:cs="黑体"/>
          <w:kern w:val="0"/>
          <w:sz w:val="21"/>
          <w:szCs w:val="21"/>
          <w:lang w:val="en-US" w:eastAsia="zh-CN"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both"/>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kern w:val="0"/>
          <w:sz w:val="21"/>
          <w:szCs w:val="21"/>
          <w:lang w:val="en-US" w:eastAsia="en-US" w:bidi="ar-SA"/>
        </w:rPr>
      </w:pPr>
    </w:p>
    <w:p>
      <w:pPr>
        <w:jc w:val="center"/>
        <w:rPr>
          <w:rFonts w:hint="eastAsia" w:ascii="黑体" w:hAnsi="黑体" w:eastAsia="黑体" w:cs="黑体"/>
          <w:sz w:val="21"/>
          <w:szCs w:val="21"/>
          <w:lang w:val="en-US" w:eastAsia="zh-CN"/>
        </w:rPr>
      </w:pPr>
      <w:r>
        <w:rPr>
          <w:rFonts w:hint="eastAsia" w:ascii="黑体" w:hAnsi="黑体" w:eastAsia="黑体" w:cs="黑体"/>
          <w:sz w:val="21"/>
          <w:szCs w:val="21"/>
          <w:lang w:eastAsia="zh-CN"/>
        </w:rPr>
        <w:t>附</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录</w:t>
      </w:r>
      <w:r>
        <w:rPr>
          <w:rFonts w:hint="eastAsia" w:ascii="黑体" w:hAnsi="黑体" w:eastAsia="黑体" w:cs="黑体"/>
          <w:sz w:val="21"/>
          <w:szCs w:val="21"/>
          <w:lang w:val="en-US" w:eastAsia="zh-CN"/>
        </w:rPr>
        <w:t xml:space="preserve">  A</w:t>
      </w:r>
    </w:p>
    <w:p>
      <w:pPr>
        <w:jc w:val="center"/>
        <w:rPr>
          <w:rFonts w:hint="eastAsia" w:ascii="黑体" w:hAnsi="黑体" w:eastAsia="黑体" w:cs="黑体"/>
          <w:sz w:val="21"/>
          <w:szCs w:val="21"/>
          <w:lang w:eastAsia="zh-CN"/>
        </w:rPr>
      </w:pPr>
      <w:r>
        <w:rPr>
          <w:rFonts w:hint="eastAsia" w:ascii="黑体" w:hAnsi="黑体" w:eastAsia="黑体" w:cs="黑体"/>
          <w:sz w:val="21"/>
          <w:szCs w:val="21"/>
        </w:rPr>
        <w:t>（</w:t>
      </w:r>
      <w:r>
        <w:rPr>
          <w:rFonts w:hint="eastAsia" w:ascii="黑体" w:hAnsi="黑体" w:eastAsia="黑体" w:cs="黑体"/>
          <w:sz w:val="21"/>
          <w:szCs w:val="21"/>
          <w:lang w:eastAsia="zh-CN"/>
        </w:rPr>
        <w:t>提示的</w:t>
      </w:r>
      <w:r>
        <w:rPr>
          <w:rFonts w:hint="eastAsia" w:ascii="黑体" w:hAnsi="黑体" w:eastAsia="黑体" w:cs="黑体"/>
          <w:sz w:val="21"/>
          <w:szCs w:val="21"/>
        </w:rPr>
        <w:t>附录）</w:t>
      </w:r>
    </w:p>
    <w:p>
      <w:pPr>
        <w:jc w:val="center"/>
        <w:rPr>
          <w:rFonts w:hint="eastAsia" w:ascii="黑体" w:hAnsi="黑体" w:eastAsia="黑体" w:cs="黑体"/>
          <w:sz w:val="21"/>
          <w:szCs w:val="21"/>
        </w:rPr>
      </w:pPr>
      <w:r>
        <w:rPr>
          <w:rFonts w:hint="eastAsia" w:ascii="黑体" w:hAnsi="黑体" w:eastAsia="黑体" w:cs="黑体"/>
          <w:sz w:val="21"/>
          <w:szCs w:val="21"/>
        </w:rPr>
        <w:t>限速器校验仪器设备表</w:t>
      </w:r>
      <w:bookmarkEnd w:id="26"/>
    </w:p>
    <w:p>
      <w:pPr>
        <w:jc w:val="center"/>
        <w:rPr>
          <w:rFonts w:hint="eastAsia" w:ascii="黑体" w:hAnsi="黑体" w:eastAsia="黑体" w:cs="黑体"/>
          <w:sz w:val="21"/>
          <w:szCs w:val="21"/>
        </w:rPr>
      </w:pPr>
    </w:p>
    <w:tbl>
      <w:tblPr>
        <w:tblStyle w:val="5"/>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810"/>
        <w:gridCol w:w="3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序号</w:t>
            </w:r>
          </w:p>
        </w:tc>
        <w:tc>
          <w:tcPr>
            <w:tcW w:w="2810" w:type="dxa"/>
            <w:vAlign w:val="center"/>
          </w:tcPr>
          <w:p>
            <w:pPr>
              <w:jc w:val="center"/>
              <w:rPr>
                <w:sz w:val="18"/>
                <w:szCs w:val="18"/>
                <w:lang w:eastAsia="zh-CN"/>
              </w:rPr>
            </w:pPr>
            <w:r>
              <w:rPr>
                <w:rFonts w:hint="eastAsia"/>
                <w:sz w:val="18"/>
                <w:szCs w:val="18"/>
                <w:lang w:eastAsia="zh-CN"/>
              </w:rPr>
              <w:t>仪器设备、计量器具和工具</w:t>
            </w:r>
          </w:p>
        </w:tc>
        <w:tc>
          <w:tcPr>
            <w:tcW w:w="3635" w:type="dxa"/>
            <w:vAlign w:val="center"/>
          </w:tcPr>
          <w:p>
            <w:pPr>
              <w:jc w:val="center"/>
              <w:rPr>
                <w:sz w:val="18"/>
                <w:szCs w:val="18"/>
              </w:rPr>
            </w:pPr>
            <w:r>
              <w:rPr>
                <w:rFonts w:hint="eastAsia"/>
                <w:sz w:val="18"/>
                <w:szCs w:val="18"/>
              </w:rPr>
              <w:t>精度要求</w:t>
            </w:r>
          </w:p>
        </w:tc>
        <w:tc>
          <w:tcPr>
            <w:tcW w:w="2021" w:type="dxa"/>
            <w:vAlign w:val="center"/>
          </w:tcPr>
          <w:p>
            <w:pPr>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1</w:t>
            </w:r>
          </w:p>
        </w:tc>
        <w:tc>
          <w:tcPr>
            <w:tcW w:w="2810" w:type="dxa"/>
            <w:vAlign w:val="center"/>
          </w:tcPr>
          <w:p>
            <w:pPr>
              <w:jc w:val="center"/>
              <w:rPr>
                <w:sz w:val="18"/>
                <w:szCs w:val="18"/>
              </w:rPr>
            </w:pPr>
            <w:r>
              <w:rPr>
                <w:rFonts w:hint="eastAsia"/>
                <w:sz w:val="18"/>
                <w:szCs w:val="18"/>
              </w:rPr>
              <w:t>钢卷尺</w:t>
            </w:r>
          </w:p>
        </w:tc>
        <w:tc>
          <w:tcPr>
            <w:tcW w:w="3635" w:type="dxa"/>
            <w:vAlign w:val="center"/>
          </w:tcPr>
          <w:p>
            <w:pPr>
              <w:jc w:val="center"/>
              <w:rPr>
                <w:sz w:val="18"/>
                <w:szCs w:val="18"/>
              </w:rPr>
            </w:pPr>
            <w:r>
              <w:rPr>
                <w:rFonts w:hint="eastAsia"/>
                <w:sz w:val="18"/>
                <w:szCs w:val="18"/>
              </w:rPr>
              <w:t>1级</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2</w:t>
            </w:r>
          </w:p>
        </w:tc>
        <w:tc>
          <w:tcPr>
            <w:tcW w:w="2810" w:type="dxa"/>
            <w:vAlign w:val="center"/>
          </w:tcPr>
          <w:p>
            <w:pPr>
              <w:jc w:val="center"/>
              <w:rPr>
                <w:sz w:val="18"/>
                <w:szCs w:val="18"/>
              </w:rPr>
            </w:pPr>
            <w:r>
              <w:rPr>
                <w:rFonts w:hint="eastAsia"/>
                <w:sz w:val="18"/>
                <w:szCs w:val="18"/>
              </w:rPr>
              <w:t>钢直尺</w:t>
            </w:r>
          </w:p>
        </w:tc>
        <w:tc>
          <w:tcPr>
            <w:tcW w:w="3635" w:type="dxa"/>
            <w:vAlign w:val="center"/>
          </w:tcPr>
          <w:p>
            <w:pPr>
              <w:jc w:val="center"/>
              <w:rPr>
                <w:sz w:val="18"/>
                <w:szCs w:val="18"/>
              </w:rPr>
            </w:pPr>
            <w:r>
              <w:rPr>
                <w:rFonts w:hint="eastAsia"/>
                <w:sz w:val="18"/>
                <w:szCs w:val="18"/>
              </w:rPr>
              <w:t>1级</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90" w:type="dxa"/>
            <w:vAlign w:val="center"/>
          </w:tcPr>
          <w:p>
            <w:pPr>
              <w:jc w:val="center"/>
              <w:rPr>
                <w:sz w:val="18"/>
                <w:szCs w:val="18"/>
              </w:rPr>
            </w:pPr>
            <w:r>
              <w:rPr>
                <w:rFonts w:hint="eastAsia"/>
                <w:sz w:val="18"/>
                <w:szCs w:val="18"/>
              </w:rPr>
              <w:t>3</w:t>
            </w:r>
          </w:p>
        </w:tc>
        <w:tc>
          <w:tcPr>
            <w:tcW w:w="2810" w:type="dxa"/>
            <w:vAlign w:val="center"/>
          </w:tcPr>
          <w:p>
            <w:pPr>
              <w:jc w:val="center"/>
              <w:rPr>
                <w:sz w:val="18"/>
                <w:szCs w:val="18"/>
              </w:rPr>
            </w:pPr>
            <w:r>
              <w:rPr>
                <w:rFonts w:hint="eastAsia"/>
                <w:sz w:val="18"/>
                <w:szCs w:val="18"/>
              </w:rPr>
              <w:t>转速表</w:t>
            </w:r>
          </w:p>
        </w:tc>
        <w:tc>
          <w:tcPr>
            <w:tcW w:w="3635" w:type="dxa"/>
            <w:vAlign w:val="center"/>
          </w:tcPr>
          <w:p>
            <w:pPr>
              <w:jc w:val="center"/>
              <w:rPr>
                <w:sz w:val="18"/>
                <w:szCs w:val="18"/>
              </w:rPr>
            </w:pPr>
            <w:r>
              <w:rPr>
                <w:rFonts w:hint="eastAsia"/>
                <w:sz w:val="18"/>
                <w:szCs w:val="18"/>
              </w:rPr>
              <w:t>±1%</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4</w:t>
            </w:r>
          </w:p>
        </w:tc>
        <w:tc>
          <w:tcPr>
            <w:tcW w:w="2810" w:type="dxa"/>
            <w:vAlign w:val="center"/>
          </w:tcPr>
          <w:p>
            <w:pPr>
              <w:jc w:val="center"/>
              <w:rPr>
                <w:sz w:val="18"/>
                <w:szCs w:val="18"/>
              </w:rPr>
            </w:pPr>
            <w:r>
              <w:rPr>
                <w:rFonts w:hint="eastAsia"/>
                <w:sz w:val="18"/>
                <w:szCs w:val="18"/>
              </w:rPr>
              <w:t>游标卡尺</w:t>
            </w:r>
          </w:p>
        </w:tc>
        <w:tc>
          <w:tcPr>
            <w:tcW w:w="3635" w:type="dxa"/>
            <w:vAlign w:val="center"/>
          </w:tcPr>
          <w:p>
            <w:pPr>
              <w:jc w:val="center"/>
              <w:rPr>
                <w:sz w:val="18"/>
                <w:szCs w:val="18"/>
              </w:rPr>
            </w:pPr>
            <w:r>
              <w:rPr>
                <w:rFonts w:hint="eastAsia"/>
                <w:sz w:val="18"/>
                <w:szCs w:val="18"/>
              </w:rPr>
              <w:t>0.02mm</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5</w:t>
            </w:r>
          </w:p>
        </w:tc>
        <w:tc>
          <w:tcPr>
            <w:tcW w:w="2810" w:type="dxa"/>
            <w:vAlign w:val="center"/>
          </w:tcPr>
          <w:p>
            <w:pPr>
              <w:jc w:val="center"/>
              <w:rPr>
                <w:sz w:val="18"/>
                <w:szCs w:val="18"/>
              </w:rPr>
            </w:pPr>
            <w:r>
              <w:rPr>
                <w:rFonts w:hint="eastAsia"/>
                <w:sz w:val="18"/>
                <w:szCs w:val="18"/>
              </w:rPr>
              <w:t>限速器测试仪</w:t>
            </w:r>
          </w:p>
        </w:tc>
        <w:tc>
          <w:tcPr>
            <w:tcW w:w="3635" w:type="dxa"/>
            <w:vAlign w:val="center"/>
          </w:tcPr>
          <w:p>
            <w:pPr>
              <w:jc w:val="center"/>
              <w:rPr>
                <w:sz w:val="18"/>
                <w:szCs w:val="18"/>
              </w:rPr>
            </w:pPr>
            <w:r>
              <w:rPr>
                <w:rFonts w:hint="eastAsia"/>
                <w:sz w:val="18"/>
                <w:szCs w:val="18"/>
              </w:rPr>
              <w:t>±1%</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6</w:t>
            </w:r>
          </w:p>
        </w:tc>
        <w:tc>
          <w:tcPr>
            <w:tcW w:w="2810" w:type="dxa"/>
            <w:vAlign w:val="center"/>
          </w:tcPr>
          <w:p>
            <w:pPr>
              <w:jc w:val="center"/>
              <w:rPr>
                <w:sz w:val="18"/>
                <w:szCs w:val="18"/>
              </w:rPr>
            </w:pPr>
            <w:r>
              <w:rPr>
                <w:rFonts w:hint="eastAsia"/>
                <w:sz w:val="18"/>
                <w:szCs w:val="18"/>
              </w:rPr>
              <w:t>计时器</w:t>
            </w:r>
          </w:p>
        </w:tc>
        <w:tc>
          <w:tcPr>
            <w:tcW w:w="3635" w:type="dxa"/>
            <w:vAlign w:val="center"/>
          </w:tcPr>
          <w:p>
            <w:pPr>
              <w:jc w:val="center"/>
              <w:rPr>
                <w:sz w:val="18"/>
                <w:szCs w:val="18"/>
              </w:rPr>
            </w:pPr>
            <w:r>
              <w:rPr>
                <w:rFonts w:hint="eastAsia"/>
                <w:sz w:val="18"/>
                <w:szCs w:val="18"/>
              </w:rPr>
              <w:t>±1%</w:t>
            </w: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7</w:t>
            </w:r>
          </w:p>
        </w:tc>
        <w:tc>
          <w:tcPr>
            <w:tcW w:w="2810" w:type="dxa"/>
            <w:vAlign w:val="center"/>
          </w:tcPr>
          <w:p>
            <w:pPr>
              <w:jc w:val="center"/>
              <w:rPr>
                <w:sz w:val="18"/>
                <w:szCs w:val="18"/>
              </w:rPr>
            </w:pPr>
            <w:r>
              <w:rPr>
                <w:rFonts w:hint="eastAsia"/>
                <w:sz w:val="18"/>
                <w:szCs w:val="18"/>
              </w:rPr>
              <w:t>验电器及常用工具</w:t>
            </w:r>
          </w:p>
        </w:tc>
        <w:tc>
          <w:tcPr>
            <w:tcW w:w="3635" w:type="dxa"/>
            <w:vAlign w:val="center"/>
          </w:tcPr>
          <w:p>
            <w:pPr>
              <w:jc w:val="center"/>
              <w:rPr>
                <w:sz w:val="18"/>
                <w:szCs w:val="18"/>
              </w:rPr>
            </w:pPr>
          </w:p>
        </w:tc>
        <w:tc>
          <w:tcPr>
            <w:tcW w:w="20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8</w:t>
            </w:r>
          </w:p>
        </w:tc>
        <w:tc>
          <w:tcPr>
            <w:tcW w:w="2810" w:type="dxa"/>
            <w:vAlign w:val="center"/>
          </w:tcPr>
          <w:p>
            <w:pPr>
              <w:jc w:val="center"/>
              <w:rPr>
                <w:sz w:val="18"/>
                <w:szCs w:val="18"/>
              </w:rPr>
            </w:pPr>
            <w:r>
              <w:rPr>
                <w:rFonts w:hint="eastAsia"/>
                <w:sz w:val="18"/>
                <w:szCs w:val="18"/>
              </w:rPr>
              <w:t>大力钳</w:t>
            </w:r>
          </w:p>
        </w:tc>
        <w:tc>
          <w:tcPr>
            <w:tcW w:w="3635" w:type="dxa"/>
            <w:vAlign w:val="center"/>
          </w:tcPr>
          <w:p>
            <w:pPr>
              <w:rPr>
                <w:sz w:val="18"/>
                <w:szCs w:val="18"/>
              </w:rPr>
            </w:pPr>
          </w:p>
        </w:tc>
        <w:tc>
          <w:tcPr>
            <w:tcW w:w="2021" w:type="dxa"/>
            <w:vAlign w:val="center"/>
          </w:tcPr>
          <w:p>
            <w:pPr>
              <w:jc w:val="center"/>
              <w:rPr>
                <w:sz w:val="18"/>
                <w:szCs w:val="18"/>
              </w:rPr>
            </w:pPr>
            <w:r>
              <w:rPr>
                <w:rFonts w:hint="eastAsia"/>
                <w:sz w:val="18"/>
                <w:szCs w:val="18"/>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0" w:type="dxa"/>
            <w:vAlign w:val="center"/>
          </w:tcPr>
          <w:p>
            <w:pPr>
              <w:jc w:val="center"/>
              <w:rPr>
                <w:sz w:val="18"/>
                <w:szCs w:val="18"/>
              </w:rPr>
            </w:pPr>
            <w:r>
              <w:rPr>
                <w:rFonts w:hint="eastAsia"/>
                <w:sz w:val="18"/>
                <w:szCs w:val="18"/>
              </w:rPr>
              <w:t>9</w:t>
            </w:r>
          </w:p>
        </w:tc>
        <w:tc>
          <w:tcPr>
            <w:tcW w:w="2810" w:type="dxa"/>
            <w:vAlign w:val="center"/>
          </w:tcPr>
          <w:p>
            <w:pPr>
              <w:jc w:val="center"/>
              <w:rPr>
                <w:sz w:val="18"/>
                <w:szCs w:val="18"/>
              </w:rPr>
            </w:pPr>
            <w:r>
              <w:rPr>
                <w:rFonts w:hint="eastAsia"/>
                <w:sz w:val="18"/>
                <w:szCs w:val="18"/>
              </w:rPr>
              <w:t>放大镜</w:t>
            </w:r>
          </w:p>
        </w:tc>
        <w:tc>
          <w:tcPr>
            <w:tcW w:w="3635" w:type="dxa"/>
            <w:vAlign w:val="center"/>
          </w:tcPr>
          <w:p>
            <w:pPr>
              <w:rPr>
                <w:sz w:val="18"/>
                <w:szCs w:val="18"/>
              </w:rPr>
            </w:pPr>
          </w:p>
        </w:tc>
        <w:tc>
          <w:tcPr>
            <w:tcW w:w="2021" w:type="dxa"/>
            <w:vAlign w:val="center"/>
          </w:tcPr>
          <w:p>
            <w:pPr>
              <w:jc w:val="center"/>
              <w:rPr>
                <w:sz w:val="18"/>
                <w:szCs w:val="18"/>
              </w:rPr>
            </w:pPr>
          </w:p>
        </w:tc>
      </w:tr>
    </w:tbl>
    <w:p>
      <w:pPr>
        <w:pStyle w:val="23"/>
      </w:pPr>
    </w:p>
    <w:p>
      <w:pPr>
        <w:pStyle w:val="24"/>
      </w:pPr>
      <w:bookmarkStart w:id="27" w:name="_Toc35212357"/>
      <w:bookmarkEnd w:id="27"/>
      <w:bookmarkStart w:id="28" w:name="_Toc37195896"/>
      <w:bookmarkEnd w:id="28"/>
      <w:bookmarkStart w:id="29" w:name="_Toc45549073"/>
      <w:bookmarkEnd w:id="29"/>
      <w:bookmarkStart w:id="30" w:name="_Toc38459940"/>
      <w:bookmarkEnd w:id="30"/>
    </w:p>
    <w:p>
      <w:pPr>
        <w:pStyle w:val="23"/>
      </w:pPr>
    </w:p>
    <w:p>
      <w:pPr>
        <w:pStyle w:val="23"/>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jc w:val="center"/>
        <w:rPr>
          <w:rFonts w:hint="eastAsia" w:ascii="黑体" w:hAnsi="黑体" w:eastAsia="黑体" w:cs="黑体"/>
          <w:sz w:val="21"/>
          <w:szCs w:val="21"/>
          <w:lang w:val="en-US" w:eastAsia="zh-CN"/>
        </w:rPr>
      </w:pPr>
      <w:r>
        <w:rPr>
          <w:rFonts w:hint="eastAsia" w:ascii="黑体" w:hAnsi="黑体" w:eastAsia="黑体" w:cs="黑体"/>
          <w:sz w:val="21"/>
          <w:szCs w:val="21"/>
          <w:lang w:eastAsia="zh-CN"/>
        </w:rPr>
        <w:t>附</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录</w:t>
      </w:r>
      <w:r>
        <w:rPr>
          <w:rFonts w:hint="eastAsia" w:ascii="黑体" w:hAnsi="黑体" w:eastAsia="黑体" w:cs="黑体"/>
          <w:sz w:val="21"/>
          <w:szCs w:val="21"/>
          <w:lang w:val="en-US" w:eastAsia="zh-CN"/>
        </w:rPr>
        <w:t xml:space="preserve">  B</w:t>
      </w:r>
    </w:p>
    <w:p>
      <w:pPr>
        <w:jc w:val="center"/>
        <w:rPr>
          <w:rFonts w:hint="eastAsia" w:ascii="黑体" w:hAnsi="黑体" w:eastAsia="黑体" w:cs="黑体"/>
          <w:sz w:val="21"/>
          <w:szCs w:val="21"/>
          <w:lang w:eastAsia="zh-CN"/>
        </w:rPr>
      </w:pPr>
      <w:bookmarkStart w:id="31" w:name="_Toc45549074"/>
      <w:r>
        <w:rPr>
          <w:rFonts w:hint="eastAsia" w:ascii="黑体" w:hAnsi="黑体" w:eastAsia="黑体" w:cs="黑体"/>
          <w:sz w:val="21"/>
          <w:szCs w:val="21"/>
          <w:lang w:eastAsia="zh-CN"/>
        </w:rPr>
        <w:t>（标准的附录）</w:t>
      </w:r>
    </w:p>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校验内容、要求、方法</w:t>
      </w:r>
      <w:bookmarkEnd w:id="31"/>
    </w:p>
    <w:tbl>
      <w:tblPr>
        <w:tblStyle w:val="5"/>
        <w:tblW w:w="978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19"/>
        <w:gridCol w:w="4259"/>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119" w:type="dxa"/>
            <w:gridSpan w:val="2"/>
            <w:vAlign w:val="center"/>
          </w:tcPr>
          <w:p>
            <w:pPr>
              <w:jc w:val="center"/>
              <w:rPr>
                <w:b/>
                <w:bCs/>
                <w:sz w:val="18"/>
                <w:szCs w:val="18"/>
              </w:rPr>
            </w:pPr>
            <w:r>
              <w:rPr>
                <w:rFonts w:hint="eastAsia"/>
                <w:b/>
                <w:bCs/>
                <w:sz w:val="18"/>
                <w:szCs w:val="18"/>
              </w:rPr>
              <w:t>项目与内容</w:t>
            </w:r>
          </w:p>
        </w:tc>
        <w:tc>
          <w:tcPr>
            <w:tcW w:w="4259" w:type="dxa"/>
            <w:vAlign w:val="center"/>
          </w:tcPr>
          <w:p>
            <w:pPr>
              <w:jc w:val="center"/>
              <w:rPr>
                <w:b/>
                <w:bCs/>
                <w:sz w:val="18"/>
                <w:szCs w:val="18"/>
              </w:rPr>
            </w:pPr>
            <w:r>
              <w:rPr>
                <w:rFonts w:hint="eastAsia"/>
                <w:b/>
                <w:bCs/>
                <w:sz w:val="18"/>
                <w:szCs w:val="18"/>
              </w:rPr>
              <w:t>校验要求</w:t>
            </w:r>
          </w:p>
        </w:tc>
        <w:tc>
          <w:tcPr>
            <w:tcW w:w="3407" w:type="dxa"/>
            <w:tcBorders>
              <w:top w:val="single" w:color="auto" w:sz="4" w:space="0"/>
            </w:tcBorders>
            <w:vAlign w:val="center"/>
          </w:tcPr>
          <w:p>
            <w:pPr>
              <w:jc w:val="center"/>
              <w:rPr>
                <w:b/>
                <w:bCs/>
                <w:sz w:val="18"/>
                <w:szCs w:val="18"/>
              </w:rPr>
            </w:pPr>
            <w:r>
              <w:rPr>
                <w:rFonts w:hint="eastAsia"/>
                <w:b/>
                <w:bCs/>
                <w:sz w:val="18"/>
                <w:szCs w:val="18"/>
              </w:rPr>
              <w:t>校验方法及结果判定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9" w:hRule="atLeast"/>
        </w:trPr>
        <w:tc>
          <w:tcPr>
            <w:tcW w:w="900" w:type="dxa"/>
            <w:vMerge w:val="restart"/>
            <w:vAlign w:val="center"/>
          </w:tcPr>
          <w:p>
            <w:pPr>
              <w:jc w:val="center"/>
              <w:rPr>
                <w:sz w:val="18"/>
                <w:szCs w:val="18"/>
              </w:rPr>
            </w:pPr>
            <w:r>
              <w:rPr>
                <w:rFonts w:hint="eastAsia"/>
                <w:sz w:val="18"/>
                <w:szCs w:val="18"/>
              </w:rPr>
              <w:t>1</w:t>
            </w:r>
          </w:p>
          <w:p>
            <w:pPr>
              <w:jc w:val="center"/>
              <w:rPr>
                <w:sz w:val="18"/>
                <w:szCs w:val="18"/>
              </w:rPr>
            </w:pPr>
            <w:r>
              <w:rPr>
                <w:rFonts w:hint="eastAsia"/>
                <w:sz w:val="18"/>
                <w:szCs w:val="18"/>
              </w:rPr>
              <w:t>机械动作速度校验</w:t>
            </w:r>
          </w:p>
        </w:tc>
        <w:tc>
          <w:tcPr>
            <w:tcW w:w="1219" w:type="dxa"/>
            <w:tcBorders>
              <w:bottom w:val="single" w:color="auto" w:sz="4" w:space="0"/>
            </w:tcBorders>
            <w:vAlign w:val="center"/>
          </w:tcPr>
          <w:p>
            <w:pPr>
              <w:jc w:val="center"/>
              <w:rPr>
                <w:sz w:val="18"/>
                <w:szCs w:val="18"/>
              </w:rPr>
            </w:pPr>
            <w:r>
              <w:rPr>
                <w:rFonts w:hint="eastAsia"/>
                <w:sz w:val="18"/>
                <w:szCs w:val="18"/>
              </w:rPr>
              <w:t>1.1</w:t>
            </w:r>
          </w:p>
          <w:p>
            <w:pPr>
              <w:jc w:val="center"/>
              <w:rPr>
                <w:sz w:val="18"/>
                <w:szCs w:val="18"/>
              </w:rPr>
            </w:pPr>
            <w:r>
              <w:rPr>
                <w:rFonts w:hint="eastAsia"/>
                <w:sz w:val="18"/>
                <w:szCs w:val="18"/>
              </w:rPr>
              <w:t>轿厢侧限速器</w:t>
            </w:r>
          </w:p>
        </w:tc>
        <w:tc>
          <w:tcPr>
            <w:tcW w:w="4259" w:type="dxa"/>
            <w:tcBorders>
              <w:bottom w:val="single" w:color="auto" w:sz="4" w:space="0"/>
            </w:tcBorders>
            <w:vAlign w:val="center"/>
          </w:tcPr>
          <w:p>
            <w:pPr>
              <w:rPr>
                <w:sz w:val="18"/>
                <w:szCs w:val="18"/>
                <w:lang w:eastAsia="zh-CN"/>
              </w:rPr>
            </w:pPr>
            <w:r>
              <w:rPr>
                <w:rFonts w:hint="eastAsia"/>
                <w:sz w:val="18"/>
                <w:szCs w:val="18"/>
                <w:lang w:eastAsia="zh-CN"/>
              </w:rPr>
              <w:t>操纵轿厢安全钳装置的限速器的动作应发生在速度至少不低于额定速度的115%，但应小于下列各值：</w:t>
            </w:r>
          </w:p>
          <w:p>
            <w:pPr>
              <w:rPr>
                <w:sz w:val="18"/>
                <w:szCs w:val="18"/>
                <w:lang w:eastAsia="zh-CN"/>
              </w:rPr>
            </w:pPr>
            <w:r>
              <w:rPr>
                <w:rFonts w:hint="eastAsia"/>
                <w:sz w:val="18"/>
                <w:szCs w:val="18"/>
                <w:lang w:eastAsia="zh-CN"/>
              </w:rPr>
              <w:t>1.对于除了不可脱落滚柱式以外的瞬时式安全钳为0.8m/s；</w:t>
            </w:r>
          </w:p>
          <w:p>
            <w:pPr>
              <w:rPr>
                <w:sz w:val="18"/>
                <w:szCs w:val="18"/>
                <w:lang w:eastAsia="zh-CN"/>
              </w:rPr>
            </w:pPr>
            <w:r>
              <w:rPr>
                <w:rFonts w:hint="eastAsia"/>
                <w:sz w:val="18"/>
                <w:szCs w:val="18"/>
                <w:lang w:eastAsia="zh-CN"/>
              </w:rPr>
              <w:t>2.对于不可脱落滚柱式瞬时安全钳为1m/s；</w:t>
            </w:r>
          </w:p>
          <w:p>
            <w:pPr>
              <w:rPr>
                <w:sz w:val="18"/>
                <w:szCs w:val="18"/>
                <w:lang w:eastAsia="zh-CN"/>
              </w:rPr>
            </w:pPr>
            <w:r>
              <w:rPr>
                <w:rFonts w:hint="eastAsia"/>
                <w:sz w:val="18"/>
                <w:szCs w:val="18"/>
                <w:lang w:eastAsia="zh-CN"/>
              </w:rPr>
              <w:t>3.对于额定速度小于或等于1m/s的渐进式安全钳为1.5m/s；</w:t>
            </w:r>
          </w:p>
          <w:p>
            <w:pPr>
              <w:rPr>
                <w:sz w:val="18"/>
                <w:szCs w:val="18"/>
                <w:lang w:eastAsia="zh-CN"/>
              </w:rPr>
            </w:pPr>
            <w:r>
              <w:rPr>
                <w:rFonts w:hint="eastAsia"/>
                <w:sz w:val="18"/>
                <w:szCs w:val="18"/>
                <w:lang w:eastAsia="zh-CN"/>
              </w:rPr>
              <w:t>4.对于额定速度大于1m/s的渐进式安全钳为1.25v+</w:t>
            </w:r>
            <w:r>
              <w:rPr>
                <w:position w:val="-24"/>
                <w:sz w:val="18"/>
                <w:szCs w:val="18"/>
              </w:rPr>
              <w:object>
                <v:shape id="_x0000_i1025" o:spt="75" type="#_x0000_t75" style="height:30.7pt;width:25.6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sz w:val="18"/>
                <w:szCs w:val="18"/>
                <w:lang w:eastAsia="zh-CN"/>
              </w:rPr>
              <w:t>（m/s）。</w:t>
            </w:r>
          </w:p>
          <w:p>
            <w:pPr>
              <w:rPr>
                <w:sz w:val="18"/>
                <w:szCs w:val="18"/>
                <w:lang w:eastAsia="zh-CN"/>
              </w:rPr>
            </w:pPr>
            <w:r>
              <w:rPr>
                <w:rFonts w:hint="eastAsia"/>
                <w:sz w:val="18"/>
                <w:szCs w:val="18"/>
                <w:lang w:eastAsia="zh-CN"/>
              </w:rPr>
              <w:t>注：杂物电梯限速器不同于上述附录条款，动作速度应不小于额定速度的115%，但最大动作速度应小于下列规定值：</w:t>
            </w:r>
          </w:p>
          <w:p>
            <w:pPr>
              <w:rPr>
                <w:sz w:val="18"/>
                <w:szCs w:val="18"/>
                <w:lang w:eastAsia="zh-CN"/>
              </w:rPr>
            </w:pPr>
            <w:r>
              <w:rPr>
                <w:rFonts w:hint="eastAsia"/>
                <w:sz w:val="18"/>
                <w:szCs w:val="18"/>
                <w:lang w:eastAsia="zh-CN"/>
              </w:rPr>
              <w:t>（1）额定速度不大于0.63 m/s时，为0.8 m/s；</w:t>
            </w:r>
          </w:p>
          <w:p>
            <w:pPr>
              <w:rPr>
                <w:lang w:eastAsia="zh-CN"/>
              </w:rPr>
            </w:pPr>
            <w:r>
              <w:rPr>
                <w:rFonts w:hint="eastAsia"/>
                <w:sz w:val="18"/>
                <w:szCs w:val="18"/>
                <w:lang w:eastAsia="zh-CN"/>
              </w:rPr>
              <w:t>（2）额定速度大于0.63 m/s时，为额定速度的125%。</w:t>
            </w:r>
          </w:p>
        </w:tc>
        <w:tc>
          <w:tcPr>
            <w:tcW w:w="3407" w:type="dxa"/>
            <w:vMerge w:val="restart"/>
            <w:vAlign w:val="center"/>
          </w:tcPr>
          <w:p>
            <w:pPr>
              <w:rPr>
                <w:sz w:val="18"/>
                <w:szCs w:val="18"/>
                <w:lang w:eastAsia="zh-CN"/>
              </w:rPr>
            </w:pPr>
            <w:r>
              <w:rPr>
                <w:rFonts w:hint="eastAsia"/>
                <w:lang w:eastAsia="zh-CN"/>
              </w:rPr>
              <w:t>1</w:t>
            </w:r>
            <w:r>
              <w:rPr>
                <w:rFonts w:hint="eastAsia"/>
                <w:sz w:val="18"/>
                <w:szCs w:val="18"/>
                <w:lang w:eastAsia="zh-CN"/>
              </w:rPr>
              <w:t>. 将节圆直径的参数值（根据附录C测量）输入限速器测试仪（如限速器测试仪需输入节圆周长，则计算后输入）。</w:t>
            </w:r>
          </w:p>
          <w:p>
            <w:pPr>
              <w:rPr>
                <w:sz w:val="18"/>
                <w:szCs w:val="18"/>
                <w:lang w:eastAsia="zh-CN"/>
              </w:rPr>
            </w:pPr>
            <w:r>
              <w:rPr>
                <w:rFonts w:hint="eastAsia"/>
                <w:sz w:val="18"/>
                <w:szCs w:val="18"/>
                <w:lang w:eastAsia="zh-CN"/>
              </w:rPr>
              <w:t>2.如果在现场校验，应先将限速器钢丝绳与限速器脱开。</w:t>
            </w:r>
          </w:p>
          <w:p>
            <w:pPr>
              <w:rPr>
                <w:sz w:val="18"/>
                <w:szCs w:val="18"/>
                <w:lang w:eastAsia="zh-CN"/>
              </w:rPr>
            </w:pPr>
            <w:r>
              <w:rPr>
                <w:rFonts w:hint="eastAsia"/>
                <w:sz w:val="18"/>
                <w:szCs w:val="18"/>
                <w:lang w:eastAsia="zh-CN"/>
              </w:rPr>
              <w:t>3.选择适当的方向和位置，开始进行测量。测量过程应按照相应限速器测试仪说明书进行测量。</w:t>
            </w:r>
          </w:p>
          <w:p>
            <w:pPr>
              <w:rPr>
                <w:sz w:val="18"/>
                <w:szCs w:val="18"/>
                <w:lang w:eastAsia="zh-CN"/>
              </w:rPr>
            </w:pPr>
            <w:r>
              <w:rPr>
                <w:rFonts w:hint="eastAsia"/>
                <w:sz w:val="18"/>
                <w:szCs w:val="18"/>
                <w:lang w:eastAsia="zh-CN"/>
              </w:rPr>
              <w:t>4.连续测量三次。</w:t>
            </w:r>
          </w:p>
          <w:p>
            <w:pPr>
              <w:rPr>
                <w:sz w:val="18"/>
                <w:szCs w:val="18"/>
                <w:lang w:eastAsia="zh-CN"/>
              </w:rPr>
            </w:pPr>
            <w:r>
              <w:rPr>
                <w:rFonts w:hint="eastAsia"/>
                <w:sz w:val="18"/>
                <w:szCs w:val="18"/>
                <w:lang w:eastAsia="zh-CN"/>
              </w:rPr>
              <w:t>5.依据校验要求对测试数据进行判定，如三次均合格，则该项目判定为合格并计算平均值；如三次数据中出现不合格，则该项目判定为不合格，不计算平均值。</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vMerge w:val="continue"/>
            <w:vAlign w:val="center"/>
          </w:tcPr>
          <w:p>
            <w:pPr>
              <w:jc w:val="center"/>
              <w:rPr>
                <w:sz w:val="18"/>
                <w:szCs w:val="18"/>
                <w:lang w:eastAsia="zh-CN"/>
              </w:rPr>
            </w:pPr>
          </w:p>
        </w:tc>
        <w:tc>
          <w:tcPr>
            <w:tcW w:w="1219" w:type="dxa"/>
            <w:vAlign w:val="center"/>
          </w:tcPr>
          <w:p>
            <w:pPr>
              <w:jc w:val="center"/>
              <w:rPr>
                <w:sz w:val="18"/>
                <w:szCs w:val="18"/>
                <w:lang w:eastAsia="zh-CN"/>
              </w:rPr>
            </w:pPr>
            <w:r>
              <w:rPr>
                <w:rFonts w:hint="eastAsia"/>
                <w:sz w:val="18"/>
                <w:szCs w:val="18"/>
                <w:lang w:eastAsia="zh-CN"/>
              </w:rPr>
              <w:t>1.2</w:t>
            </w:r>
          </w:p>
          <w:p>
            <w:pPr>
              <w:jc w:val="center"/>
              <w:rPr>
                <w:sz w:val="18"/>
                <w:szCs w:val="18"/>
                <w:lang w:eastAsia="zh-CN"/>
              </w:rPr>
            </w:pPr>
            <w:r>
              <w:rPr>
                <w:rFonts w:hint="eastAsia"/>
                <w:sz w:val="18"/>
                <w:szCs w:val="18"/>
                <w:lang w:eastAsia="zh-CN"/>
              </w:rPr>
              <w:t>对重（或平衡重）侧限速器</w:t>
            </w:r>
          </w:p>
        </w:tc>
        <w:tc>
          <w:tcPr>
            <w:tcW w:w="4259" w:type="dxa"/>
            <w:vAlign w:val="center"/>
          </w:tcPr>
          <w:p>
            <w:pPr>
              <w:pStyle w:val="3"/>
              <w:jc w:val="both"/>
              <w:rPr>
                <w:rFonts w:eastAsia="Times New Roman"/>
                <w:sz w:val="18"/>
                <w:szCs w:val="18"/>
                <w:lang w:eastAsia="zh-CN"/>
              </w:rPr>
            </w:pPr>
            <w:r>
              <w:rPr>
                <w:rFonts w:hint="eastAsia" w:eastAsia="Times New Roman"/>
                <w:sz w:val="18"/>
                <w:szCs w:val="18"/>
                <w:lang w:eastAsia="zh-CN"/>
              </w:rPr>
              <w:t>对重（或平衡重）安全钳的限速器动作速度应大于</w:t>
            </w:r>
            <w:r>
              <w:rPr>
                <w:rFonts w:hint="eastAsia"/>
                <w:sz w:val="18"/>
                <w:szCs w:val="18"/>
                <w:lang w:eastAsia="zh-CN"/>
              </w:rPr>
              <w:t>1</w:t>
            </w:r>
            <w:r>
              <w:rPr>
                <w:rFonts w:hint="eastAsia" w:eastAsia="Times New Roman"/>
                <w:sz w:val="18"/>
                <w:szCs w:val="18"/>
                <w:lang w:eastAsia="zh-CN"/>
              </w:rPr>
              <w:t>.1规定的轿厢安全钳的限速器动作速度，但不得超过10%；</w:t>
            </w:r>
          </w:p>
          <w:p>
            <w:pPr>
              <w:pStyle w:val="3"/>
              <w:jc w:val="both"/>
              <w:rPr>
                <w:rFonts w:eastAsia="Times New Roman"/>
                <w:sz w:val="18"/>
                <w:szCs w:val="18"/>
                <w:lang w:eastAsia="zh-CN"/>
              </w:rPr>
            </w:pPr>
            <w:r>
              <w:rPr>
                <w:rFonts w:hint="eastAsia" w:eastAsia="Times New Roman"/>
                <w:sz w:val="18"/>
                <w:szCs w:val="18"/>
                <w:lang w:eastAsia="zh-CN"/>
              </w:rPr>
              <w:t>杂物电梯对重安全钳的的限速器动作速度应大于轿厢安全钳的限速器动作速度，但不应超过10%。</w:t>
            </w:r>
          </w:p>
        </w:tc>
        <w:tc>
          <w:tcPr>
            <w:tcW w:w="3407" w:type="dxa"/>
            <w:vMerge w:val="continue"/>
            <w:vAlign w:val="center"/>
          </w:tcPr>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6" w:hRule="atLeast"/>
        </w:trPr>
        <w:tc>
          <w:tcPr>
            <w:tcW w:w="2119" w:type="dxa"/>
            <w:gridSpan w:val="2"/>
            <w:vAlign w:val="center"/>
          </w:tcPr>
          <w:p>
            <w:pPr>
              <w:jc w:val="center"/>
              <w:rPr>
                <w:sz w:val="18"/>
                <w:szCs w:val="18"/>
              </w:rPr>
            </w:pPr>
            <w:r>
              <w:rPr>
                <w:rFonts w:hint="eastAsia"/>
                <w:sz w:val="18"/>
                <w:szCs w:val="18"/>
              </w:rPr>
              <w:t>2</w:t>
            </w:r>
          </w:p>
          <w:p>
            <w:pPr>
              <w:jc w:val="center"/>
              <w:rPr>
                <w:sz w:val="18"/>
                <w:szCs w:val="18"/>
              </w:rPr>
            </w:pPr>
            <w:r>
              <w:rPr>
                <w:rFonts w:hint="eastAsia"/>
                <w:sz w:val="18"/>
                <w:szCs w:val="18"/>
              </w:rPr>
              <w:t>电气动作速度校验</w:t>
            </w:r>
          </w:p>
        </w:tc>
        <w:tc>
          <w:tcPr>
            <w:tcW w:w="4259" w:type="dxa"/>
            <w:vAlign w:val="center"/>
          </w:tcPr>
          <w:p>
            <w:pPr>
              <w:rPr>
                <w:rFonts w:hint="eastAsia"/>
                <w:sz w:val="18"/>
                <w:szCs w:val="18"/>
                <w:lang w:eastAsia="zh-CN"/>
              </w:rPr>
            </w:pPr>
          </w:p>
          <w:p>
            <w:pPr>
              <w:rPr>
                <w:sz w:val="18"/>
                <w:szCs w:val="18"/>
                <w:lang w:eastAsia="zh-CN"/>
              </w:rPr>
            </w:pPr>
            <w:r>
              <w:rPr>
                <w:rFonts w:hint="eastAsia"/>
                <w:sz w:val="18"/>
                <w:szCs w:val="18"/>
                <w:lang w:eastAsia="zh-CN"/>
              </w:rPr>
              <w:t>1.对于装有电气安全装置的限速器，该电气安全装置触点动作应在轿厢上行或下行的速度达到限速器动作速度之前发生。具体可参照各生产厂家限速器铭牌上的要求。</w:t>
            </w:r>
          </w:p>
          <w:p>
            <w:pPr>
              <w:rPr>
                <w:sz w:val="18"/>
                <w:szCs w:val="18"/>
                <w:lang w:eastAsia="zh-CN"/>
              </w:rPr>
            </w:pPr>
            <w:r>
              <w:rPr>
                <w:rFonts w:hint="eastAsia"/>
                <w:sz w:val="18"/>
                <w:szCs w:val="18"/>
                <w:lang w:eastAsia="zh-CN"/>
              </w:rPr>
              <w:t>2.对于额定速度不大于1m/s的电梯，如果轿厢速度直到制动器作用瞬间仍与电源频率相关，则此电气安全装置最迟在限速器达到其动作速度时应起作用。</w:t>
            </w:r>
          </w:p>
          <w:p>
            <w:pPr>
              <w:rPr>
                <w:rFonts w:hint="eastAsia"/>
                <w:sz w:val="18"/>
                <w:szCs w:val="18"/>
                <w:lang w:eastAsia="zh-CN"/>
              </w:rPr>
            </w:pPr>
            <w:r>
              <w:rPr>
                <w:rFonts w:hint="eastAsia"/>
                <w:sz w:val="18"/>
                <w:szCs w:val="18"/>
                <w:lang w:eastAsia="zh-CN"/>
              </w:rPr>
              <w:t>3.如果电梯在可变电压或连续调速的情况下运行，则最迟当轿厢速度达到额定速度的115%时，此电气安全装置应动作。</w:t>
            </w:r>
          </w:p>
          <w:p>
            <w:pPr>
              <w:rPr>
                <w:rFonts w:hint="eastAsia"/>
                <w:sz w:val="18"/>
                <w:szCs w:val="18"/>
                <w:lang w:eastAsia="zh-CN"/>
              </w:rPr>
            </w:pPr>
          </w:p>
          <w:p>
            <w:pPr>
              <w:rPr>
                <w:rFonts w:hint="eastAsia"/>
                <w:sz w:val="18"/>
                <w:szCs w:val="18"/>
                <w:lang w:eastAsia="zh-CN"/>
              </w:rPr>
            </w:pPr>
          </w:p>
          <w:p>
            <w:pPr>
              <w:rPr>
                <w:sz w:val="18"/>
                <w:szCs w:val="18"/>
                <w:lang w:eastAsia="zh-CN"/>
              </w:rPr>
            </w:pPr>
          </w:p>
        </w:tc>
        <w:tc>
          <w:tcPr>
            <w:tcW w:w="3407" w:type="dxa"/>
            <w:vMerge w:val="continue"/>
            <w:vAlign w:val="center"/>
          </w:tcPr>
          <w:p>
            <w:pPr>
              <w:rPr>
                <w:sz w:val="18"/>
                <w:szCs w:val="18"/>
                <w:lang w:eastAsia="zh-CN"/>
              </w:rPr>
            </w:pPr>
          </w:p>
        </w:tc>
      </w:tr>
    </w:tbl>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center"/>
        <w:rPr>
          <w:rFonts w:ascii="黑体" w:eastAsia="黑体"/>
          <w:lang w:eastAsia="zh-CN"/>
        </w:rPr>
      </w:pPr>
    </w:p>
    <w:p>
      <w:pPr>
        <w:pStyle w:val="3"/>
        <w:tabs>
          <w:tab w:val="left" w:pos="420"/>
          <w:tab w:val="left" w:pos="840"/>
        </w:tabs>
        <w:spacing w:before="71"/>
        <w:ind w:right="339"/>
        <w:jc w:val="both"/>
        <w:rPr>
          <w:rFonts w:ascii="黑体" w:eastAsia="黑体"/>
          <w:lang w:eastAsia="zh-CN"/>
        </w:rPr>
      </w:pPr>
    </w:p>
    <w:p>
      <w:pPr>
        <w:pStyle w:val="3"/>
        <w:tabs>
          <w:tab w:val="left" w:pos="420"/>
          <w:tab w:val="left" w:pos="840"/>
        </w:tabs>
        <w:spacing w:before="71"/>
        <w:ind w:right="339"/>
        <w:rPr>
          <w:rFonts w:ascii="黑体" w:eastAsia="黑体"/>
          <w:lang w:eastAsia="zh-CN"/>
        </w:rPr>
      </w:pPr>
    </w:p>
    <w:p>
      <w:pPr>
        <w:pStyle w:val="3"/>
        <w:tabs>
          <w:tab w:val="left" w:pos="420"/>
          <w:tab w:val="left" w:pos="840"/>
        </w:tabs>
        <w:spacing w:before="71"/>
        <w:ind w:right="339"/>
        <w:jc w:val="center"/>
        <w:rPr>
          <w:rFonts w:ascii="黑体" w:eastAsia="黑体"/>
          <w:lang w:eastAsia="zh-CN"/>
        </w:rPr>
      </w:pPr>
      <w:r>
        <w:rPr>
          <w:rFonts w:hint="eastAsia" w:ascii="黑体" w:eastAsia="黑体"/>
          <w:lang w:eastAsia="zh-CN"/>
        </w:rPr>
        <w:t>附</w:t>
      </w:r>
      <w:r>
        <w:rPr>
          <w:rFonts w:hint="eastAsia" w:ascii="黑体" w:eastAsia="黑体"/>
          <w:lang w:eastAsia="zh-CN"/>
        </w:rPr>
        <w:tab/>
      </w:r>
      <w:r>
        <w:rPr>
          <w:rFonts w:hint="eastAsia" w:ascii="黑体" w:eastAsia="黑体"/>
          <w:lang w:val="en-US" w:eastAsia="zh-CN"/>
        </w:rPr>
        <w:t xml:space="preserve"> </w:t>
      </w:r>
      <w:r>
        <w:rPr>
          <w:rFonts w:hint="eastAsia" w:ascii="黑体" w:eastAsia="黑体"/>
          <w:lang w:eastAsia="zh-CN"/>
        </w:rPr>
        <w:t>录</w:t>
      </w:r>
      <w:r>
        <w:rPr>
          <w:rFonts w:hint="eastAsia" w:ascii="黑体" w:eastAsia="黑体"/>
          <w:lang w:eastAsia="zh-CN"/>
        </w:rPr>
        <w:tab/>
      </w:r>
      <w:r>
        <w:rPr>
          <w:rFonts w:hint="eastAsia" w:ascii="黑体" w:eastAsia="黑体"/>
          <w:lang w:val="en-US" w:eastAsia="zh-CN"/>
        </w:rPr>
        <w:t xml:space="preserve"> </w:t>
      </w:r>
      <w:r>
        <w:rPr>
          <w:rFonts w:hint="eastAsia" w:ascii="黑体" w:eastAsia="黑体"/>
          <w:lang w:eastAsia="zh-CN"/>
        </w:rPr>
        <w:t>C</w:t>
      </w:r>
    </w:p>
    <w:p>
      <w:pPr>
        <w:pStyle w:val="3"/>
        <w:spacing w:before="43"/>
        <w:ind w:left="1" w:right="341"/>
        <w:jc w:val="center"/>
        <w:rPr>
          <w:rFonts w:ascii="黑体" w:eastAsia="黑体"/>
          <w:lang w:eastAsia="zh-CN"/>
        </w:rPr>
      </w:pPr>
      <w:r>
        <w:rPr>
          <w:rFonts w:hint="eastAsia" w:ascii="黑体" w:eastAsia="黑体"/>
          <w:lang w:eastAsia="zh-CN"/>
        </w:rPr>
        <w:t>（标准的附录）</w:t>
      </w:r>
    </w:p>
    <w:p>
      <w:pPr>
        <w:pStyle w:val="3"/>
        <w:spacing w:before="44"/>
        <w:ind w:right="341"/>
        <w:jc w:val="center"/>
        <w:rPr>
          <w:rFonts w:ascii="黑体" w:eastAsia="黑体"/>
          <w:lang w:eastAsia="zh-CN"/>
        </w:rPr>
      </w:pPr>
      <w:r>
        <w:rPr>
          <w:rFonts w:hint="eastAsia" w:ascii="黑体" w:eastAsia="黑体"/>
          <w:lang w:eastAsia="zh-CN"/>
        </w:rPr>
        <w:t>限速器节圆直径的测量计算</w:t>
      </w:r>
    </w:p>
    <w:p>
      <w:pPr>
        <w:pStyle w:val="3"/>
        <w:spacing w:before="1"/>
        <w:rPr>
          <w:rFonts w:ascii="黑体"/>
          <w:sz w:val="25"/>
          <w:lang w:eastAsia="zh-CN"/>
        </w:rPr>
      </w:pPr>
    </w:p>
    <w:p>
      <w:pPr>
        <w:pStyle w:val="3"/>
        <w:ind w:left="200" w:right="339"/>
        <w:jc w:val="center"/>
        <w:rPr>
          <w:lang w:eastAsia="zh-CN"/>
        </w:rPr>
      </w:pPr>
      <w:r>
        <w:rPr>
          <w:lang w:eastAsia="zh-CN"/>
        </w:rPr>
        <w:t>测量限速器的几何尺寸，经过公式运算后可获得限速器节圆直径（D），主要有以下两种方法：</w:t>
      </w:r>
    </w:p>
    <w:p>
      <w:pPr>
        <w:pStyle w:val="3"/>
        <w:tabs>
          <w:tab w:val="left" w:leader="dot" w:pos="9136"/>
        </w:tabs>
        <w:spacing w:before="43"/>
        <w:ind w:firstLine="630" w:firstLineChars="300"/>
        <w:rPr>
          <w:lang w:eastAsia="zh-CN"/>
        </w:rPr>
      </w:pPr>
      <w:r>
        <w:rPr>
          <w:position w:val="1"/>
          <w:lang w:eastAsia="zh-CN"/>
        </w:rPr>
        <w:t>a）D=D</w:t>
      </w:r>
      <w:r>
        <w:rPr>
          <w:sz w:val="11"/>
          <w:lang w:eastAsia="zh-CN"/>
        </w:rPr>
        <w:t>2</w:t>
      </w:r>
      <w:r>
        <w:rPr>
          <w:position w:val="1"/>
          <w:lang w:eastAsia="zh-CN"/>
        </w:rPr>
        <w:t>-2h-d</w:t>
      </w:r>
      <w:r>
        <w:rPr>
          <w:position w:val="1"/>
          <w:lang w:eastAsia="zh-CN"/>
        </w:rPr>
        <w:tab/>
      </w:r>
      <w:r>
        <w:rPr>
          <w:position w:val="1"/>
          <w:lang w:eastAsia="zh-CN"/>
        </w:rPr>
        <w:t>(1)</w:t>
      </w:r>
    </w:p>
    <w:p>
      <w:pPr>
        <w:pStyle w:val="3"/>
        <w:spacing w:before="43"/>
        <w:ind w:left="573"/>
        <w:rPr>
          <w:lang w:eastAsia="zh-CN"/>
        </w:rPr>
      </w:pPr>
      <w:r>
        <w:rPr>
          <w:lang w:eastAsia="zh-CN"/>
        </w:rPr>
        <w:t>式中：</w:t>
      </w:r>
    </w:p>
    <w:p>
      <w:pPr>
        <w:pStyle w:val="3"/>
        <w:spacing w:before="43"/>
        <w:ind w:left="573"/>
        <w:rPr>
          <w:lang w:eastAsia="zh-CN"/>
        </w:rPr>
      </w:pPr>
      <w:r>
        <w:rPr>
          <w:lang w:eastAsia="zh-CN"/>
        </w:rPr>
        <w:t>D——节圆直径；</w:t>
      </w:r>
    </w:p>
    <w:p>
      <w:pPr>
        <w:pStyle w:val="3"/>
        <w:spacing w:before="42"/>
        <w:ind w:left="573"/>
        <w:rPr>
          <w:lang w:eastAsia="zh-CN"/>
        </w:rPr>
      </w:pPr>
      <w:r>
        <w:rPr>
          <w:position w:val="1"/>
          <w:lang w:eastAsia="zh-CN"/>
        </w:rPr>
        <w:t>D</w:t>
      </w:r>
      <w:r>
        <w:rPr>
          <w:sz w:val="11"/>
          <w:lang w:eastAsia="zh-CN"/>
        </w:rPr>
        <w:t>2</w:t>
      </w:r>
      <w:r>
        <w:rPr>
          <w:position w:val="1"/>
          <w:lang w:eastAsia="zh-CN"/>
        </w:rPr>
        <w:t>——限速器轮外轮廓直径；</w:t>
      </w:r>
    </w:p>
    <w:p>
      <w:pPr>
        <w:pStyle w:val="3"/>
        <w:spacing w:before="44"/>
        <w:ind w:left="573"/>
        <w:rPr>
          <w:lang w:eastAsia="zh-CN"/>
        </w:rPr>
      </w:pPr>
      <w:r>
        <w:rPr>
          <w:lang w:eastAsia="zh-CN"/>
        </w:rPr>
        <w:t>h——限速器轮外轮廓与限速器钢丝绳外缘的距离；</w:t>
      </w:r>
    </w:p>
    <w:p>
      <w:pPr>
        <w:pStyle w:val="3"/>
        <w:spacing w:before="43"/>
        <w:ind w:left="573"/>
        <w:rPr>
          <w:lang w:eastAsia="zh-CN"/>
        </w:rPr>
      </w:pPr>
      <w:r>
        <w:rPr>
          <w:lang w:eastAsia="zh-CN"/>
        </w:rPr>
        <w:t>d——限速器钢丝绳公称直径。</w:t>
      </w:r>
    </w:p>
    <w:p>
      <w:pPr>
        <w:pStyle w:val="3"/>
        <w:tabs>
          <w:tab w:val="left" w:leader="dot" w:pos="9136"/>
        </w:tabs>
        <w:spacing w:before="70"/>
        <w:ind w:firstLine="630" w:firstLineChars="300"/>
        <w:rPr>
          <w:lang w:eastAsia="zh-CN"/>
        </w:rPr>
      </w:pPr>
      <w:r>
        <w:rPr>
          <w:position w:val="1"/>
          <w:lang w:eastAsia="zh-CN"/>
        </w:rPr>
        <w:t>b）D=h</w:t>
      </w:r>
      <w:r>
        <w:rPr>
          <w:sz w:val="11"/>
          <w:lang w:eastAsia="zh-CN"/>
        </w:rPr>
        <w:t>2</w:t>
      </w:r>
      <w:r>
        <w:rPr>
          <w:position w:val="1"/>
          <w:lang w:eastAsia="zh-CN"/>
        </w:rPr>
        <w:t>+d</w:t>
      </w:r>
      <w:r>
        <w:rPr>
          <w:position w:val="1"/>
          <w:lang w:eastAsia="zh-CN"/>
        </w:rPr>
        <w:tab/>
      </w:r>
      <w:r>
        <w:rPr>
          <w:position w:val="1"/>
          <w:lang w:eastAsia="zh-CN"/>
        </w:rPr>
        <w:t>(2)</w:t>
      </w:r>
    </w:p>
    <w:p>
      <w:pPr>
        <w:pStyle w:val="3"/>
        <w:spacing w:before="44"/>
        <w:ind w:left="574"/>
        <w:rPr>
          <w:lang w:eastAsia="zh-CN"/>
        </w:rPr>
      </w:pPr>
      <w:r>
        <w:rPr>
          <w:lang w:eastAsia="zh-CN"/>
        </w:rPr>
        <w:t>式中：</w:t>
      </w:r>
    </w:p>
    <w:p>
      <w:pPr>
        <w:pStyle w:val="3"/>
        <w:spacing w:before="42"/>
        <w:ind w:left="574"/>
        <w:rPr>
          <w:lang w:eastAsia="zh-CN"/>
        </w:rPr>
      </w:pPr>
      <w:r>
        <w:rPr>
          <w:position w:val="1"/>
          <w:lang w:eastAsia="zh-CN"/>
        </w:rPr>
        <w:t>h</w:t>
      </w:r>
      <w:r>
        <w:rPr>
          <w:sz w:val="11"/>
          <w:lang w:eastAsia="zh-CN"/>
        </w:rPr>
        <w:t>2</w:t>
      </w:r>
      <w:r>
        <w:rPr>
          <w:position w:val="1"/>
          <w:lang w:eastAsia="zh-CN"/>
        </w:rPr>
        <w:t>——限速器钢丝绳内缘距离。</w:t>
      </w:r>
    </w:p>
    <w:p>
      <w:pPr>
        <w:rPr>
          <w:sz w:val="21"/>
          <w:lang w:eastAsia="zh-CN"/>
        </w:rPr>
      </w:pPr>
      <w:r>
        <mc:AlternateContent>
          <mc:Choice Requires="wpg">
            <w:drawing>
              <wp:anchor distT="0" distB="0" distL="114300" distR="114300" simplePos="0" relativeHeight="251659264" behindDoc="1" locked="0" layoutInCell="1" allowOverlap="1">
                <wp:simplePos x="0" y="0"/>
                <wp:positionH relativeFrom="page">
                  <wp:posOffset>864870</wp:posOffset>
                </wp:positionH>
                <wp:positionV relativeFrom="paragraph">
                  <wp:posOffset>109855</wp:posOffset>
                </wp:positionV>
                <wp:extent cx="5381625" cy="4276725"/>
                <wp:effectExtent l="0" t="0" r="9525" b="8890"/>
                <wp:wrapTopAndBottom/>
                <wp:docPr id="5" name="组合 2"/>
                <wp:cNvGraphicFramePr/>
                <a:graphic xmlns:a="http://schemas.openxmlformats.org/drawingml/2006/main">
                  <a:graphicData uri="http://schemas.microsoft.com/office/word/2010/wordprocessingGroup">
                    <wpg:wgp>
                      <wpg:cNvGrpSpPr/>
                      <wpg:grpSpPr>
                        <a:xfrm>
                          <a:off x="0" y="0"/>
                          <a:ext cx="5381625" cy="4276725"/>
                          <a:chOff x="1134" y="399"/>
                          <a:chExt cx="8475" cy="6735"/>
                        </a:xfrm>
                      </wpg:grpSpPr>
                      <pic:pic xmlns:pic="http://schemas.openxmlformats.org/drawingml/2006/picture">
                        <pic:nvPicPr>
                          <pic:cNvPr id="1" name="图片 3"/>
                          <pic:cNvPicPr>
                            <a:picLocks noChangeAspect="1"/>
                          </pic:cNvPicPr>
                        </pic:nvPicPr>
                        <pic:blipFill>
                          <a:blip r:embed="rId7"/>
                          <a:stretch>
                            <a:fillRect/>
                          </a:stretch>
                        </pic:blipFill>
                        <pic:spPr>
                          <a:xfrm>
                            <a:off x="1641" y="398"/>
                            <a:ext cx="7301" cy="2588"/>
                          </a:xfrm>
                          <a:prstGeom prst="rect">
                            <a:avLst/>
                          </a:prstGeom>
                          <a:noFill/>
                          <a:ln>
                            <a:noFill/>
                          </a:ln>
                        </pic:spPr>
                      </pic:pic>
                      <pic:pic xmlns:pic="http://schemas.openxmlformats.org/drawingml/2006/picture">
                        <pic:nvPicPr>
                          <pic:cNvPr id="2" name="图片 4"/>
                          <pic:cNvPicPr>
                            <a:picLocks noChangeAspect="1"/>
                          </pic:cNvPicPr>
                        </pic:nvPicPr>
                        <pic:blipFill>
                          <a:blip r:embed="rId8"/>
                          <a:stretch>
                            <a:fillRect/>
                          </a:stretch>
                        </pic:blipFill>
                        <pic:spPr>
                          <a:xfrm>
                            <a:off x="2592" y="2942"/>
                            <a:ext cx="5400" cy="130"/>
                          </a:xfrm>
                          <a:prstGeom prst="rect">
                            <a:avLst/>
                          </a:prstGeom>
                          <a:noFill/>
                          <a:ln>
                            <a:noFill/>
                          </a:ln>
                        </pic:spPr>
                      </pic:pic>
                      <pic:pic xmlns:pic="http://schemas.openxmlformats.org/drawingml/2006/picture">
                        <pic:nvPicPr>
                          <pic:cNvPr id="3" name="图片 5"/>
                          <pic:cNvPicPr>
                            <a:picLocks noChangeAspect="1"/>
                          </pic:cNvPicPr>
                        </pic:nvPicPr>
                        <pic:blipFill>
                          <a:blip r:embed="rId9"/>
                          <a:stretch>
                            <a:fillRect/>
                          </a:stretch>
                        </pic:blipFill>
                        <pic:spPr>
                          <a:xfrm>
                            <a:off x="3297" y="3072"/>
                            <a:ext cx="3975" cy="245"/>
                          </a:xfrm>
                          <a:prstGeom prst="rect">
                            <a:avLst/>
                          </a:prstGeom>
                          <a:noFill/>
                          <a:ln>
                            <a:noFill/>
                          </a:ln>
                        </pic:spPr>
                      </pic:pic>
                      <pic:pic xmlns:pic="http://schemas.openxmlformats.org/drawingml/2006/picture">
                        <pic:nvPicPr>
                          <pic:cNvPr id="4" name="图片 6"/>
                          <pic:cNvPicPr>
                            <a:picLocks noChangeAspect="1"/>
                          </pic:cNvPicPr>
                        </pic:nvPicPr>
                        <pic:blipFill>
                          <a:blip r:embed="rId10"/>
                          <a:stretch>
                            <a:fillRect/>
                          </a:stretch>
                        </pic:blipFill>
                        <pic:spPr>
                          <a:xfrm>
                            <a:off x="1134" y="3274"/>
                            <a:ext cx="8475" cy="3860"/>
                          </a:xfrm>
                          <a:prstGeom prst="rect">
                            <a:avLst/>
                          </a:prstGeom>
                          <a:noFill/>
                          <a:ln>
                            <a:noFill/>
                          </a:ln>
                        </pic:spPr>
                      </pic:pic>
                    </wpg:wgp>
                  </a:graphicData>
                </a:graphic>
              </wp:anchor>
            </w:drawing>
          </mc:Choice>
          <mc:Fallback>
            <w:pict>
              <v:group id="组合 2" o:spid="_x0000_s1026" o:spt="203" style="position:absolute;left:0pt;margin-left:68.1pt;margin-top:8.65pt;height:336.75pt;width:423.75pt;mso-position-horizontal-relative:page;mso-wrap-distance-bottom:0pt;mso-wrap-distance-top:0pt;z-index:-251657216;mso-width-relative:page;mso-height-relative:page;" coordorigin="1134,399" coordsize="8475,6735" o:gfxdata="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">
                <o:lock v:ext="edit" aspectratio="f"/>
                <v:shape id="图片 3" o:spid="_x0000_s1026" o:spt="75" type="#_x0000_t75" style="position:absolute;left:1641;top:398;height:2588;width:7301;" filled="f" o:preferrelative="t" stroked="f" coordsize="21600,21600" o:gfxdata="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J0H5twAAANoAAAAP&#10;AAAAAAAAAAEAIAAAACIAAABkcnMvZG93bnJldi54bWxQSwECFAAUAAAACACHTuJAMy8FnjsAAAA5&#10;AAAAEAAAAAAAAAABACAAAAAGAQAAZHJzL3NoYXBleG1sLnhtbFBLBQYAAAAABgAGAFsBAACwAwAA&#10;AAA=&#10;">
                  <v:fill on="f" focussize="0,0"/>
                  <v:stroke on="f"/>
                  <v:imagedata r:id="rId7" o:title=""/>
                  <o:lock v:ext="edit" aspectratio="t"/>
                </v:shape>
                <v:shape id="图片 4" o:spid="_x0000_s1026" o:spt="75" type="#_x0000_t75" style="position:absolute;left:2592;top:2942;height:130;width:5400;" filled="f" o:preferrelative="t" stroked="f" coordsize="21600,21600" o:gfxdata="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2bm7sAAADa&#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5" o:spid="_x0000_s1026" o:spt="75" type="#_x0000_t75" style="position:absolute;left:3297;top:3072;height:245;width:3975;" filled="f" o:preferrelative="t" stroked="f" coordsize="21600,21600" o:gfxdata="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Rleu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图片 6" o:spid="_x0000_s1026" o:spt="75" type="#_x0000_t75" style="position:absolute;left:1134;top:3274;height:3860;width:8475;" filled="f" o:preferrelative="t" stroked="f" coordsize="21600,21600" o:gfxdata="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OoB6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topAndBottom"/>
              </v:group>
            </w:pict>
          </mc:Fallback>
        </mc:AlternateContent>
      </w:r>
    </w:p>
    <w:p>
      <w:pPr>
        <w:rPr>
          <w:sz w:val="21"/>
          <w:lang w:eastAsia="zh-CN"/>
        </w:rPr>
      </w:pPr>
    </w:p>
    <w:p>
      <w:pPr>
        <w:pStyle w:val="3"/>
        <w:tabs>
          <w:tab w:val="left" w:pos="645"/>
          <w:tab w:val="left" w:pos="1065"/>
        </w:tabs>
        <w:spacing w:before="71"/>
        <w:rPr>
          <w:rFonts w:ascii="黑体" w:eastAsia="黑体"/>
          <w:lang w:eastAsia="zh-CN"/>
        </w:rPr>
      </w:pPr>
    </w:p>
    <w:p>
      <w:pPr>
        <w:pStyle w:val="3"/>
        <w:tabs>
          <w:tab w:val="left" w:pos="420"/>
          <w:tab w:val="left" w:pos="840"/>
        </w:tabs>
        <w:spacing w:before="71"/>
        <w:ind w:right="339"/>
        <w:jc w:val="center"/>
        <w:rPr>
          <w:rFonts w:hint="eastAsia" w:ascii="黑体" w:eastAsia="黑体"/>
          <w:lang w:eastAsia="zh-CN"/>
        </w:rPr>
      </w:pPr>
      <w:r>
        <w:rPr>
          <w:rFonts w:hint="eastAsia" w:ascii="黑体" w:eastAsia="黑体"/>
          <w:lang w:eastAsia="zh-CN"/>
        </w:rPr>
        <w:t>附</w:t>
      </w:r>
      <w:r>
        <w:rPr>
          <w:rFonts w:hint="eastAsia" w:ascii="黑体" w:eastAsia="黑体"/>
          <w:lang w:val="en-US" w:eastAsia="zh-CN"/>
        </w:rPr>
        <w:t xml:space="preserve">  </w:t>
      </w:r>
      <w:r>
        <w:rPr>
          <w:rFonts w:hint="eastAsia" w:ascii="黑体" w:eastAsia="黑体"/>
          <w:lang w:eastAsia="zh-CN"/>
        </w:rPr>
        <w:t>录</w:t>
      </w:r>
      <w:r>
        <w:rPr>
          <w:rFonts w:hint="eastAsia" w:ascii="黑体" w:eastAsia="黑体"/>
          <w:lang w:val="en-US" w:eastAsia="zh-CN"/>
        </w:rPr>
        <w:t xml:space="preserve">  </w:t>
      </w:r>
      <w:r>
        <w:rPr>
          <w:rFonts w:hint="eastAsia" w:ascii="黑体" w:eastAsia="黑体"/>
          <w:lang w:eastAsia="zh-CN"/>
        </w:rPr>
        <w:t>D</w:t>
      </w:r>
    </w:p>
    <w:p>
      <w:pPr>
        <w:pStyle w:val="3"/>
        <w:tabs>
          <w:tab w:val="left" w:pos="420"/>
          <w:tab w:val="left" w:pos="840"/>
        </w:tabs>
        <w:spacing w:before="71"/>
        <w:ind w:right="339"/>
        <w:jc w:val="center"/>
        <w:rPr>
          <w:rFonts w:hint="eastAsia" w:ascii="黑体" w:eastAsia="黑体"/>
          <w:lang w:eastAsia="zh-CN"/>
        </w:rPr>
      </w:pPr>
      <w:r>
        <w:rPr>
          <w:rFonts w:hint="eastAsia" w:ascii="黑体" w:eastAsia="黑体"/>
          <w:lang w:eastAsia="zh-CN"/>
        </w:rPr>
        <w:t>（标准的附录）</w:t>
      </w:r>
    </w:p>
    <w:p>
      <w:pPr>
        <w:pStyle w:val="3"/>
        <w:tabs>
          <w:tab w:val="left" w:pos="420"/>
          <w:tab w:val="left" w:pos="840"/>
        </w:tabs>
        <w:spacing w:before="71"/>
        <w:ind w:right="339"/>
        <w:jc w:val="center"/>
        <w:rPr>
          <w:rFonts w:hint="eastAsia" w:ascii="黑体" w:eastAsia="黑体"/>
          <w:lang w:eastAsia="zh-CN"/>
        </w:rPr>
      </w:pPr>
      <w:r>
        <w:rPr>
          <w:rFonts w:hint="eastAsia" w:ascii="黑体" w:eastAsia="黑体"/>
          <w:lang w:eastAsia="zh-CN"/>
        </w:rPr>
        <w:t>电梯限速器原始记录</w:t>
      </w:r>
    </w:p>
    <w:p>
      <w:pPr>
        <w:pStyle w:val="3"/>
        <w:tabs>
          <w:tab w:val="left" w:pos="420"/>
          <w:tab w:val="left" w:pos="840"/>
        </w:tabs>
        <w:spacing w:before="71"/>
        <w:ind w:right="339"/>
        <w:jc w:val="center"/>
        <w:rPr>
          <w:rFonts w:hint="eastAsia" w:ascii="黑体" w:eastAsia="黑体"/>
          <w:lang w:eastAsia="zh-CN"/>
        </w:rPr>
      </w:pPr>
    </w:p>
    <w:p>
      <w:pPr>
        <w:jc w:val="center"/>
        <w:rPr>
          <w:lang w:eastAsia="zh-CN"/>
        </w:rPr>
      </w:pPr>
      <w:r>
        <w:rPr>
          <w:rFonts w:hint="eastAsia"/>
          <w:b w:val="0"/>
          <w:bCs w:val="0"/>
          <w:sz w:val="28"/>
          <w:szCs w:val="28"/>
          <w:lang w:eastAsia="zh-CN"/>
        </w:rPr>
        <w:t>电梯限速器原始记录</w:t>
      </w:r>
    </w:p>
    <w:tbl>
      <w:tblPr>
        <w:tblStyle w:val="5"/>
        <w:tblW w:w="9216"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021"/>
        <w:gridCol w:w="1266"/>
        <w:gridCol w:w="293"/>
        <w:gridCol w:w="2410"/>
        <w:gridCol w:w="14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04" w:type="dxa"/>
            <w:vAlign w:val="center"/>
          </w:tcPr>
          <w:p>
            <w:pPr>
              <w:rPr>
                <w:sz w:val="18"/>
                <w:szCs w:val="18"/>
              </w:rPr>
            </w:pPr>
            <w:r>
              <w:rPr>
                <w:rFonts w:hint="eastAsia"/>
                <w:sz w:val="18"/>
                <w:szCs w:val="18"/>
              </w:rPr>
              <w:t>使用单位名称</w:t>
            </w:r>
          </w:p>
        </w:tc>
        <w:tc>
          <w:tcPr>
            <w:tcW w:w="7512" w:type="dxa"/>
            <w:gridSpan w:val="6"/>
            <w:vAlign w:val="center"/>
          </w:tcPr>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04" w:type="dxa"/>
            <w:vAlign w:val="center"/>
          </w:tcPr>
          <w:p>
            <w:pPr>
              <w:rPr>
                <w:sz w:val="18"/>
                <w:szCs w:val="18"/>
              </w:rPr>
            </w:pPr>
            <w:r>
              <w:rPr>
                <w:rFonts w:hint="eastAsia"/>
                <w:sz w:val="18"/>
                <w:szCs w:val="18"/>
              </w:rPr>
              <w:t>电梯安装地点</w:t>
            </w:r>
          </w:p>
        </w:tc>
        <w:tc>
          <w:tcPr>
            <w:tcW w:w="7512" w:type="dxa"/>
            <w:gridSpan w:val="6"/>
            <w:vAlign w:val="center"/>
          </w:tcPr>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04" w:type="dxa"/>
            <w:vAlign w:val="center"/>
          </w:tcPr>
          <w:p>
            <w:pPr>
              <w:rPr>
                <w:sz w:val="18"/>
                <w:szCs w:val="18"/>
              </w:rPr>
            </w:pPr>
            <w:r>
              <w:rPr>
                <w:rFonts w:hint="eastAsia"/>
                <w:sz w:val="18"/>
                <w:szCs w:val="18"/>
              </w:rPr>
              <w:t>限速器制造单位</w:t>
            </w:r>
          </w:p>
        </w:tc>
        <w:tc>
          <w:tcPr>
            <w:tcW w:w="7512" w:type="dxa"/>
            <w:gridSpan w:val="6"/>
            <w:vAlign w:val="center"/>
          </w:tcPr>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04" w:type="dxa"/>
            <w:vAlign w:val="center"/>
          </w:tcPr>
          <w:p>
            <w:pPr>
              <w:rPr>
                <w:sz w:val="18"/>
                <w:szCs w:val="18"/>
              </w:rPr>
            </w:pPr>
            <w:r>
              <w:rPr>
                <w:rFonts w:hint="eastAsia"/>
                <w:sz w:val="18"/>
                <w:szCs w:val="18"/>
              </w:rPr>
              <w:t>限速器制造日期</w:t>
            </w:r>
          </w:p>
        </w:tc>
        <w:tc>
          <w:tcPr>
            <w:tcW w:w="2287" w:type="dxa"/>
            <w:gridSpan w:val="2"/>
            <w:vAlign w:val="center"/>
          </w:tcPr>
          <w:p>
            <w:pPr>
              <w:rPr>
                <w:sz w:val="18"/>
                <w:szCs w:val="18"/>
                <w:lang w:eastAsia="zh-CN"/>
              </w:rPr>
            </w:pPr>
          </w:p>
        </w:tc>
        <w:tc>
          <w:tcPr>
            <w:tcW w:w="2703" w:type="dxa"/>
            <w:gridSpan w:val="2"/>
            <w:vAlign w:val="center"/>
          </w:tcPr>
          <w:p>
            <w:pPr>
              <w:rPr>
                <w:sz w:val="18"/>
                <w:szCs w:val="18"/>
              </w:rPr>
            </w:pPr>
            <w:r>
              <w:rPr>
                <w:rFonts w:hint="eastAsia"/>
                <w:sz w:val="18"/>
                <w:szCs w:val="18"/>
              </w:rPr>
              <w:t>额定速度</w:t>
            </w:r>
          </w:p>
        </w:tc>
        <w:tc>
          <w:tcPr>
            <w:tcW w:w="2522" w:type="dxa"/>
            <w:gridSpan w:val="2"/>
            <w:vAlign w:val="center"/>
          </w:tcPr>
          <w:p>
            <w:pPr>
              <w:rPr>
                <w:sz w:val="18"/>
                <w:szCs w:val="18"/>
              </w:rPr>
            </w:pPr>
            <w:r>
              <w:rPr>
                <w:rFonts w:hint="eastAsia"/>
                <w:sz w:val="18"/>
                <w:szCs w:val="18"/>
              </w:rPr>
              <w:t xml:space="preserve">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704" w:type="dxa"/>
            <w:vAlign w:val="center"/>
          </w:tcPr>
          <w:p>
            <w:pPr>
              <w:rPr>
                <w:sz w:val="18"/>
                <w:szCs w:val="18"/>
              </w:rPr>
            </w:pPr>
            <w:r>
              <w:rPr>
                <w:rFonts w:hint="eastAsia"/>
                <w:sz w:val="18"/>
                <w:szCs w:val="18"/>
              </w:rPr>
              <w:t>限速器型号</w:t>
            </w:r>
          </w:p>
        </w:tc>
        <w:tc>
          <w:tcPr>
            <w:tcW w:w="2287" w:type="dxa"/>
            <w:gridSpan w:val="2"/>
            <w:vAlign w:val="center"/>
          </w:tcPr>
          <w:p>
            <w:pPr>
              <w:rPr>
                <w:sz w:val="18"/>
                <w:szCs w:val="18"/>
                <w:lang w:eastAsia="zh-CN"/>
              </w:rPr>
            </w:pPr>
          </w:p>
        </w:tc>
        <w:tc>
          <w:tcPr>
            <w:tcW w:w="2703" w:type="dxa"/>
            <w:gridSpan w:val="2"/>
            <w:vAlign w:val="center"/>
          </w:tcPr>
          <w:p>
            <w:pPr>
              <w:rPr>
                <w:sz w:val="18"/>
                <w:szCs w:val="18"/>
              </w:rPr>
            </w:pPr>
            <w:r>
              <w:rPr>
                <w:rFonts w:hint="eastAsia"/>
                <w:sz w:val="18"/>
                <w:szCs w:val="18"/>
              </w:rPr>
              <w:t>限速器出厂编号</w:t>
            </w:r>
          </w:p>
        </w:tc>
        <w:tc>
          <w:tcPr>
            <w:tcW w:w="2522" w:type="dxa"/>
            <w:gridSpan w:val="2"/>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704" w:type="dxa"/>
            <w:vAlign w:val="center"/>
          </w:tcPr>
          <w:p>
            <w:pPr>
              <w:rPr>
                <w:sz w:val="18"/>
                <w:szCs w:val="18"/>
              </w:rPr>
            </w:pPr>
            <w:r>
              <w:rPr>
                <w:rFonts w:hint="eastAsia"/>
                <w:sz w:val="18"/>
                <w:szCs w:val="18"/>
              </w:rPr>
              <w:t>节圆直径（测量值）</w:t>
            </w:r>
          </w:p>
        </w:tc>
        <w:tc>
          <w:tcPr>
            <w:tcW w:w="2287" w:type="dxa"/>
            <w:gridSpan w:val="2"/>
            <w:vAlign w:val="center"/>
          </w:tcPr>
          <w:p>
            <w:pPr>
              <w:rPr>
                <w:sz w:val="18"/>
                <w:szCs w:val="18"/>
                <w:lang w:eastAsia="zh-CN"/>
              </w:rPr>
            </w:pPr>
          </w:p>
          <w:p>
            <w:pPr>
              <w:rPr>
                <w:sz w:val="18"/>
                <w:szCs w:val="18"/>
                <w:lang w:eastAsia="zh-CN"/>
              </w:rPr>
            </w:pPr>
          </w:p>
        </w:tc>
        <w:tc>
          <w:tcPr>
            <w:tcW w:w="2703" w:type="dxa"/>
            <w:gridSpan w:val="2"/>
            <w:vAlign w:val="center"/>
          </w:tcPr>
          <w:p>
            <w:pPr>
              <w:rPr>
                <w:sz w:val="18"/>
                <w:szCs w:val="18"/>
              </w:rPr>
            </w:pPr>
            <w:r>
              <w:rPr>
                <w:rFonts w:hint="eastAsia"/>
                <w:sz w:val="18"/>
                <w:szCs w:val="18"/>
              </w:rPr>
              <w:t>限速器安装位置</w:t>
            </w:r>
          </w:p>
        </w:tc>
        <w:tc>
          <w:tcPr>
            <w:tcW w:w="2522" w:type="dxa"/>
            <w:gridSpan w:val="2"/>
            <w:vAlign w:val="center"/>
          </w:tcPr>
          <w:p>
            <w:pPr>
              <w:spacing w:line="240" w:lineRule="exact"/>
            </w:pPr>
            <w:r>
              <w:rPr>
                <w:rFonts w:hint="eastAsia"/>
              </w:rPr>
              <w:t>□轿厢侧□对重侧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04" w:type="dxa"/>
            <w:vAlign w:val="center"/>
          </w:tcPr>
          <w:p>
            <w:pPr>
              <w:jc w:val="center"/>
              <w:rPr>
                <w:sz w:val="18"/>
                <w:szCs w:val="18"/>
              </w:rPr>
            </w:pPr>
            <w:r>
              <w:rPr>
                <w:rFonts w:hint="eastAsia"/>
                <w:sz w:val="18"/>
                <w:szCs w:val="18"/>
              </w:rPr>
              <w:t>校核依据</w:t>
            </w:r>
          </w:p>
        </w:tc>
        <w:tc>
          <w:tcPr>
            <w:tcW w:w="7512" w:type="dxa"/>
            <w:gridSpan w:val="6"/>
            <w:vAlign w:val="center"/>
          </w:tcPr>
          <w:p>
            <w:pPr>
              <w:rPr>
                <w:sz w:val="18"/>
                <w:szCs w:val="18"/>
                <w:lang w:eastAsia="zh-CN"/>
              </w:rPr>
            </w:pPr>
            <w:r>
              <w:rPr>
                <w:rFonts w:hint="eastAsia"/>
                <w:sz w:val="18"/>
                <w:szCs w:val="18"/>
                <w:lang w:eastAsia="zh-CN"/>
              </w:rPr>
              <w:t>GB7588《电梯制造与安装安全规范》、《电梯限速器检验方法》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704" w:type="dxa"/>
            <w:vAlign w:val="center"/>
          </w:tcPr>
          <w:p>
            <w:pPr>
              <w:jc w:val="center"/>
              <w:rPr>
                <w:sz w:val="18"/>
                <w:szCs w:val="18"/>
              </w:rPr>
            </w:pPr>
            <w:r>
              <w:rPr>
                <w:rFonts w:hint="eastAsia"/>
                <w:sz w:val="18"/>
                <w:szCs w:val="18"/>
              </w:rPr>
              <w:t>主要检测仪器设备</w:t>
            </w:r>
          </w:p>
        </w:tc>
        <w:tc>
          <w:tcPr>
            <w:tcW w:w="7512" w:type="dxa"/>
            <w:gridSpan w:val="6"/>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4" w:type="dxa"/>
            <w:vAlign w:val="center"/>
          </w:tcPr>
          <w:p>
            <w:pPr>
              <w:jc w:val="center"/>
              <w:rPr>
                <w:sz w:val="18"/>
                <w:szCs w:val="18"/>
              </w:rPr>
            </w:pPr>
            <w:r>
              <w:rPr>
                <w:rFonts w:hint="eastAsia"/>
                <w:sz w:val="18"/>
                <w:szCs w:val="18"/>
              </w:rPr>
              <w:t>备注</w:t>
            </w:r>
          </w:p>
        </w:tc>
        <w:tc>
          <w:tcPr>
            <w:tcW w:w="7512" w:type="dxa"/>
            <w:gridSpan w:val="6"/>
            <w:vAlign w:val="center"/>
          </w:tcPr>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704" w:type="dxa"/>
            <w:vAlign w:val="center"/>
          </w:tcPr>
          <w:p>
            <w:pPr>
              <w:jc w:val="center"/>
              <w:rPr>
                <w:sz w:val="18"/>
                <w:szCs w:val="18"/>
              </w:rPr>
            </w:pPr>
            <w:r>
              <w:rPr>
                <w:rFonts w:hint="eastAsia"/>
                <w:sz w:val="18"/>
                <w:szCs w:val="18"/>
              </w:rPr>
              <w:t>校验项目</w:t>
            </w:r>
          </w:p>
        </w:tc>
        <w:tc>
          <w:tcPr>
            <w:tcW w:w="5131" w:type="dxa"/>
            <w:gridSpan w:val="5"/>
            <w:vAlign w:val="center"/>
          </w:tcPr>
          <w:p>
            <w:pPr>
              <w:jc w:val="center"/>
              <w:rPr>
                <w:sz w:val="18"/>
                <w:szCs w:val="18"/>
              </w:rPr>
            </w:pPr>
            <w:r>
              <w:rPr>
                <w:rFonts w:hint="eastAsia"/>
                <w:sz w:val="18"/>
                <w:szCs w:val="18"/>
              </w:rPr>
              <w:t>测量数据</w:t>
            </w:r>
          </w:p>
        </w:tc>
        <w:tc>
          <w:tcPr>
            <w:tcW w:w="2381" w:type="dxa"/>
            <w:vAlign w:val="center"/>
          </w:tcPr>
          <w:p>
            <w:pPr>
              <w:jc w:val="center"/>
              <w:rPr>
                <w:sz w:val="18"/>
                <w:szCs w:val="18"/>
              </w:rPr>
            </w:pPr>
            <w:r>
              <w:rPr>
                <w:rFonts w:hint="eastAsia"/>
                <w:sz w:val="18"/>
                <w:szCs w:val="18"/>
              </w:rPr>
              <w:t>校验结果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704" w:type="dxa"/>
            <w:vMerge w:val="restart"/>
            <w:vAlign w:val="center"/>
          </w:tcPr>
          <w:p>
            <w:pPr>
              <w:jc w:val="center"/>
            </w:pPr>
            <w:r>
              <w:rPr>
                <w:rFonts w:hint="eastAsia"/>
              </w:rPr>
              <w:t>1</w:t>
            </w:r>
          </w:p>
          <w:p>
            <w:pPr>
              <w:jc w:val="center"/>
              <w:rPr>
                <w:sz w:val="18"/>
                <w:szCs w:val="18"/>
              </w:rPr>
            </w:pPr>
            <w:r>
              <w:rPr>
                <w:rFonts w:hint="eastAsia"/>
              </w:rPr>
              <w:t>机械动作速度</w:t>
            </w:r>
          </w:p>
        </w:tc>
        <w:tc>
          <w:tcPr>
            <w:tcW w:w="1021" w:type="dxa"/>
            <w:vMerge w:val="restart"/>
            <w:vAlign w:val="center"/>
          </w:tcPr>
          <w:p>
            <w:pPr>
              <w:jc w:val="center"/>
              <w:rPr>
                <w:sz w:val="18"/>
                <w:szCs w:val="18"/>
              </w:rPr>
            </w:pPr>
            <w:r>
              <w:rPr>
                <w:rFonts w:hint="eastAsia"/>
                <w:sz w:val="18"/>
                <w:szCs w:val="18"/>
              </w:rPr>
              <w:t>上行</w:t>
            </w:r>
          </w:p>
        </w:tc>
        <w:tc>
          <w:tcPr>
            <w:tcW w:w="1559" w:type="dxa"/>
            <w:gridSpan w:val="2"/>
            <w:vAlign w:val="center"/>
          </w:tcPr>
          <w:p>
            <w:pPr>
              <w:jc w:val="center"/>
              <w:rPr>
                <w:sz w:val="18"/>
                <w:szCs w:val="18"/>
              </w:rPr>
            </w:pPr>
            <w:r>
              <w:rPr>
                <w:rFonts w:hint="eastAsia"/>
                <w:sz w:val="18"/>
                <w:szCs w:val="18"/>
              </w:rPr>
              <w:t>第一次</w:t>
            </w:r>
          </w:p>
        </w:tc>
        <w:tc>
          <w:tcPr>
            <w:tcW w:w="2551" w:type="dxa"/>
            <w:gridSpan w:val="2"/>
            <w:vAlign w:val="center"/>
          </w:tcPr>
          <w:p>
            <w:pPr>
              <w:jc w:val="right"/>
              <w:rPr>
                <w:sz w:val="18"/>
                <w:szCs w:val="18"/>
              </w:rPr>
            </w:pPr>
            <w:r>
              <w:rPr>
                <w:rFonts w:hint="eastAsia"/>
              </w:rPr>
              <w:t>（m/s）</w:t>
            </w:r>
          </w:p>
        </w:tc>
        <w:tc>
          <w:tcPr>
            <w:tcW w:w="2381" w:type="dxa"/>
            <w:vAlign w:val="center"/>
          </w:tcPr>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第二次</w:t>
            </w:r>
          </w:p>
        </w:tc>
        <w:tc>
          <w:tcPr>
            <w:tcW w:w="2551" w:type="dxa"/>
            <w:gridSpan w:val="2"/>
            <w:vAlign w:val="center"/>
          </w:tcPr>
          <w:p>
            <w:pPr>
              <w:jc w:val="right"/>
              <w:rPr>
                <w:sz w:val="18"/>
                <w:szCs w:val="18"/>
              </w:rPr>
            </w:pPr>
            <w:r>
              <w:rPr>
                <w:rFonts w:hint="eastAsia"/>
              </w:rPr>
              <w:t>（m/s）</w:t>
            </w:r>
          </w:p>
        </w:tc>
        <w:tc>
          <w:tcPr>
            <w:tcW w:w="2381" w:type="dxa"/>
            <w:vAlign w:val="center"/>
          </w:tcPr>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第三次</w:t>
            </w:r>
          </w:p>
        </w:tc>
        <w:tc>
          <w:tcPr>
            <w:tcW w:w="2551" w:type="dxa"/>
            <w:gridSpan w:val="2"/>
            <w:vAlign w:val="center"/>
          </w:tcPr>
          <w:p>
            <w:pPr>
              <w:jc w:val="right"/>
              <w:rPr>
                <w:sz w:val="18"/>
                <w:szCs w:val="18"/>
              </w:rPr>
            </w:pPr>
            <w:r>
              <w:rPr>
                <w:rFonts w:hint="eastAsia"/>
              </w:rPr>
              <w:t>（m/s）</w:t>
            </w:r>
          </w:p>
        </w:tc>
        <w:tc>
          <w:tcPr>
            <w:tcW w:w="2381" w:type="dxa"/>
            <w:vAlign w:val="center"/>
          </w:tcPr>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704" w:type="dxa"/>
            <w:vMerge w:val="continue"/>
            <w:vAlign w:val="center"/>
          </w:tcPr>
          <w:p>
            <w:pPr>
              <w:jc w:val="center"/>
              <w:rPr>
                <w:sz w:val="18"/>
                <w:szCs w:val="18"/>
              </w:rPr>
            </w:pPr>
          </w:p>
        </w:tc>
        <w:tc>
          <w:tcPr>
            <w:tcW w:w="1021" w:type="dxa"/>
            <w:vMerge w:val="restart"/>
            <w:vAlign w:val="center"/>
          </w:tcPr>
          <w:p>
            <w:pPr>
              <w:jc w:val="center"/>
              <w:rPr>
                <w:sz w:val="18"/>
                <w:szCs w:val="18"/>
              </w:rPr>
            </w:pPr>
            <w:r>
              <w:rPr>
                <w:rFonts w:hint="eastAsia"/>
                <w:sz w:val="18"/>
                <w:szCs w:val="18"/>
              </w:rPr>
              <w:t>下行</w:t>
            </w:r>
          </w:p>
        </w:tc>
        <w:tc>
          <w:tcPr>
            <w:tcW w:w="1559" w:type="dxa"/>
            <w:gridSpan w:val="2"/>
            <w:vAlign w:val="center"/>
          </w:tcPr>
          <w:p>
            <w:pPr>
              <w:jc w:val="center"/>
              <w:rPr>
                <w:sz w:val="18"/>
                <w:szCs w:val="18"/>
              </w:rPr>
            </w:pPr>
            <w:r>
              <w:rPr>
                <w:rFonts w:hint="eastAsia"/>
                <w:sz w:val="18"/>
                <w:szCs w:val="18"/>
              </w:rPr>
              <w:t>第一次</w:t>
            </w:r>
          </w:p>
        </w:tc>
        <w:tc>
          <w:tcPr>
            <w:tcW w:w="2551" w:type="dxa"/>
            <w:gridSpan w:val="2"/>
            <w:vAlign w:val="center"/>
          </w:tcPr>
          <w:p>
            <w:pPr>
              <w:jc w:val="right"/>
              <w:rPr>
                <w:sz w:val="18"/>
                <w:szCs w:val="18"/>
              </w:rPr>
            </w:pPr>
            <w:r>
              <w:rPr>
                <w:rFonts w:hint="eastAsia"/>
              </w:rPr>
              <w:t>（m/s）</w:t>
            </w:r>
          </w:p>
        </w:tc>
        <w:tc>
          <w:tcPr>
            <w:tcW w:w="2381" w:type="dxa"/>
            <w:vAlign w:val="center"/>
          </w:tcPr>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第二次</w:t>
            </w:r>
          </w:p>
        </w:tc>
        <w:tc>
          <w:tcPr>
            <w:tcW w:w="2551" w:type="dxa"/>
            <w:gridSpan w:val="2"/>
            <w:vAlign w:val="center"/>
          </w:tcPr>
          <w:p>
            <w:pPr>
              <w:jc w:val="right"/>
              <w:rPr>
                <w:sz w:val="18"/>
                <w:szCs w:val="18"/>
              </w:rPr>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第三次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restart"/>
            <w:vAlign w:val="center"/>
          </w:tcPr>
          <w:p>
            <w:pPr>
              <w:jc w:val="center"/>
            </w:pPr>
            <w:r>
              <w:rPr>
                <w:rFonts w:hint="eastAsia"/>
              </w:rPr>
              <w:t>2</w:t>
            </w:r>
          </w:p>
          <w:p>
            <w:pPr>
              <w:jc w:val="center"/>
              <w:rPr>
                <w:sz w:val="18"/>
                <w:szCs w:val="18"/>
              </w:rPr>
            </w:pPr>
            <w:r>
              <w:rPr>
                <w:rFonts w:hint="eastAsia"/>
              </w:rPr>
              <w:t>电气动作速度</w:t>
            </w:r>
          </w:p>
        </w:tc>
        <w:tc>
          <w:tcPr>
            <w:tcW w:w="1021" w:type="dxa"/>
            <w:vMerge w:val="restart"/>
            <w:vAlign w:val="center"/>
          </w:tcPr>
          <w:p>
            <w:pPr>
              <w:jc w:val="center"/>
              <w:rPr>
                <w:sz w:val="18"/>
                <w:szCs w:val="18"/>
              </w:rPr>
            </w:pPr>
            <w:r>
              <w:rPr>
                <w:rFonts w:hint="eastAsia"/>
                <w:sz w:val="18"/>
                <w:szCs w:val="18"/>
              </w:rPr>
              <w:t>上行</w:t>
            </w:r>
          </w:p>
        </w:tc>
        <w:tc>
          <w:tcPr>
            <w:tcW w:w="1559" w:type="dxa"/>
            <w:gridSpan w:val="2"/>
            <w:vAlign w:val="center"/>
          </w:tcPr>
          <w:p>
            <w:pPr>
              <w:jc w:val="center"/>
              <w:rPr>
                <w:sz w:val="18"/>
                <w:szCs w:val="18"/>
              </w:rPr>
            </w:pPr>
            <w:r>
              <w:rPr>
                <w:rFonts w:hint="eastAsia"/>
                <w:sz w:val="18"/>
                <w:szCs w:val="18"/>
              </w:rPr>
              <w:t>第一次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第二次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第三次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restart"/>
            <w:vAlign w:val="center"/>
          </w:tcPr>
          <w:p>
            <w:pPr>
              <w:jc w:val="center"/>
              <w:rPr>
                <w:sz w:val="18"/>
                <w:szCs w:val="18"/>
              </w:rPr>
            </w:pPr>
            <w:r>
              <w:rPr>
                <w:rFonts w:hint="eastAsia"/>
                <w:sz w:val="18"/>
                <w:szCs w:val="18"/>
              </w:rPr>
              <w:t>下行</w:t>
            </w:r>
          </w:p>
        </w:tc>
        <w:tc>
          <w:tcPr>
            <w:tcW w:w="1559" w:type="dxa"/>
            <w:gridSpan w:val="2"/>
            <w:vAlign w:val="center"/>
          </w:tcPr>
          <w:p>
            <w:pPr>
              <w:jc w:val="center"/>
              <w:rPr>
                <w:sz w:val="18"/>
                <w:szCs w:val="18"/>
              </w:rPr>
            </w:pPr>
            <w:r>
              <w:rPr>
                <w:rFonts w:hint="eastAsia"/>
                <w:sz w:val="18"/>
                <w:szCs w:val="18"/>
              </w:rPr>
              <w:t>第一次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第二次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704" w:type="dxa"/>
            <w:vMerge w:val="continue"/>
            <w:vAlign w:val="center"/>
          </w:tcPr>
          <w:p>
            <w:pPr>
              <w:jc w:val="center"/>
              <w:rPr>
                <w:sz w:val="18"/>
                <w:szCs w:val="18"/>
              </w:rPr>
            </w:pPr>
          </w:p>
        </w:tc>
        <w:tc>
          <w:tcPr>
            <w:tcW w:w="1021" w:type="dxa"/>
            <w:vMerge w:val="continue"/>
            <w:vAlign w:val="center"/>
          </w:tcPr>
          <w:p>
            <w:pPr>
              <w:jc w:val="center"/>
              <w:rPr>
                <w:sz w:val="18"/>
                <w:szCs w:val="18"/>
              </w:rPr>
            </w:pPr>
          </w:p>
        </w:tc>
        <w:tc>
          <w:tcPr>
            <w:tcW w:w="1559" w:type="dxa"/>
            <w:gridSpan w:val="2"/>
            <w:vAlign w:val="center"/>
          </w:tcPr>
          <w:p>
            <w:pPr>
              <w:jc w:val="center"/>
              <w:rPr>
                <w:sz w:val="18"/>
                <w:szCs w:val="18"/>
              </w:rPr>
            </w:pPr>
            <w:r>
              <w:rPr>
                <w:rFonts w:hint="eastAsia"/>
                <w:sz w:val="18"/>
                <w:szCs w:val="18"/>
              </w:rPr>
              <w:t>第三次</w:t>
            </w:r>
          </w:p>
        </w:tc>
        <w:tc>
          <w:tcPr>
            <w:tcW w:w="2551" w:type="dxa"/>
            <w:gridSpan w:val="2"/>
          </w:tcPr>
          <w:p>
            <w:pPr>
              <w:jc w:val="right"/>
            </w:pPr>
            <w:r>
              <w:rPr>
                <w:rFonts w:hint="eastAsia"/>
              </w:rPr>
              <w:t>（m/s）</w:t>
            </w:r>
          </w:p>
        </w:tc>
        <w:tc>
          <w:tcPr>
            <w:tcW w:w="2381" w:type="dxa"/>
            <w:vAlign w:val="center"/>
          </w:tcPr>
          <w:p>
            <w:pPr>
              <w:jc w:val="center"/>
              <w:rPr>
                <w:sz w:val="18"/>
                <w:szCs w:val="18"/>
                <w:lang w:eastAsia="zh-CN"/>
              </w:rPr>
            </w:pPr>
          </w:p>
          <w:p>
            <w:pPr>
              <w:jc w:val="cente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704" w:type="dxa"/>
            <w:vAlign w:val="center"/>
          </w:tcPr>
          <w:p>
            <w:pPr>
              <w:jc w:val="center"/>
              <w:rPr>
                <w:sz w:val="18"/>
                <w:szCs w:val="18"/>
              </w:rPr>
            </w:pPr>
            <w:r>
              <w:rPr>
                <w:rFonts w:hint="eastAsia"/>
                <w:sz w:val="18"/>
                <w:szCs w:val="18"/>
              </w:rPr>
              <w:t>校验结论</w:t>
            </w:r>
          </w:p>
        </w:tc>
        <w:tc>
          <w:tcPr>
            <w:tcW w:w="7512" w:type="dxa"/>
            <w:gridSpan w:val="6"/>
            <w:vAlign w:val="center"/>
          </w:tcPr>
          <w:p>
            <w:pPr>
              <w:rPr>
                <w:b/>
                <w:sz w:val="18"/>
                <w:szCs w:val="18"/>
                <w:lang w:eastAsia="zh-CN"/>
              </w:rPr>
            </w:pPr>
            <w:r>
              <w:rPr>
                <w:rFonts w:hint="eastAsia"/>
                <w:lang w:eastAsia="zh-CN"/>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704" w:type="dxa"/>
            <w:vMerge w:val="restart"/>
            <w:vAlign w:val="center"/>
          </w:tcPr>
          <w:p>
            <w:pPr>
              <w:jc w:val="center"/>
              <w:rPr>
                <w:sz w:val="15"/>
                <w:szCs w:val="15"/>
              </w:rPr>
            </w:pPr>
            <w:r>
              <w:rPr>
                <w:rFonts w:hint="eastAsia"/>
                <w:sz w:val="18"/>
                <w:szCs w:val="18"/>
              </w:rPr>
              <w:t>动作速度平均值</w:t>
            </w:r>
          </w:p>
        </w:tc>
        <w:tc>
          <w:tcPr>
            <w:tcW w:w="2580" w:type="dxa"/>
            <w:gridSpan w:val="3"/>
            <w:vMerge w:val="restart"/>
            <w:vAlign w:val="center"/>
          </w:tcPr>
          <w:p>
            <w:pPr>
              <w:jc w:val="center"/>
              <w:rPr>
                <w:sz w:val="18"/>
                <w:szCs w:val="18"/>
                <w:lang w:eastAsia="zh-CN"/>
              </w:rPr>
            </w:pPr>
            <w:r>
              <w:rPr>
                <w:rFonts w:hint="eastAsia"/>
                <w:lang w:eastAsia="zh-CN"/>
              </w:rPr>
              <w:t>机械动作速度（m/s）</w:t>
            </w:r>
          </w:p>
        </w:tc>
        <w:tc>
          <w:tcPr>
            <w:tcW w:w="4932" w:type="dxa"/>
            <w:gridSpan w:val="3"/>
            <w:vAlign w:val="center"/>
          </w:tcPr>
          <w:p>
            <w:pPr>
              <w:rPr>
                <w:sz w:val="18"/>
                <w:szCs w:val="18"/>
                <w:lang w:eastAsia="zh-CN"/>
              </w:rPr>
            </w:pPr>
            <w:r>
              <w:rPr>
                <w:rFonts w:hint="eastAsia"/>
                <w:sz w:val="18"/>
                <w:szCs w:val="18"/>
              </w:rPr>
              <w:t>上行：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704" w:type="dxa"/>
            <w:vMerge w:val="continue"/>
            <w:vAlign w:val="center"/>
          </w:tcPr>
          <w:p>
            <w:pPr>
              <w:jc w:val="center"/>
              <w:rPr>
                <w:sz w:val="18"/>
                <w:szCs w:val="18"/>
              </w:rPr>
            </w:pPr>
          </w:p>
        </w:tc>
        <w:tc>
          <w:tcPr>
            <w:tcW w:w="2580" w:type="dxa"/>
            <w:gridSpan w:val="3"/>
            <w:vMerge w:val="continue"/>
            <w:vAlign w:val="center"/>
          </w:tcPr>
          <w:p>
            <w:pPr>
              <w:rPr>
                <w:sz w:val="18"/>
                <w:szCs w:val="18"/>
              </w:rPr>
            </w:pPr>
          </w:p>
        </w:tc>
        <w:tc>
          <w:tcPr>
            <w:tcW w:w="4932" w:type="dxa"/>
            <w:gridSpan w:val="3"/>
            <w:vAlign w:val="center"/>
          </w:tcPr>
          <w:p>
            <w:pPr>
              <w:rPr>
                <w:sz w:val="18"/>
                <w:szCs w:val="18"/>
                <w:lang w:eastAsia="zh-CN"/>
              </w:rPr>
            </w:pPr>
            <w:r>
              <w:rPr>
                <w:rFonts w:hint="eastAsia"/>
                <w:sz w:val="18"/>
                <w:szCs w:val="18"/>
              </w:rPr>
              <w:t>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1704" w:type="dxa"/>
            <w:vMerge w:val="continue"/>
            <w:vAlign w:val="center"/>
          </w:tcPr>
          <w:p>
            <w:pPr>
              <w:jc w:val="center"/>
              <w:rPr>
                <w:sz w:val="18"/>
                <w:szCs w:val="18"/>
              </w:rPr>
            </w:pPr>
          </w:p>
        </w:tc>
        <w:tc>
          <w:tcPr>
            <w:tcW w:w="2580" w:type="dxa"/>
            <w:gridSpan w:val="3"/>
            <w:vMerge w:val="restart"/>
            <w:vAlign w:val="center"/>
          </w:tcPr>
          <w:p>
            <w:pPr>
              <w:jc w:val="center"/>
              <w:rPr>
                <w:sz w:val="18"/>
                <w:szCs w:val="18"/>
                <w:lang w:eastAsia="zh-CN"/>
              </w:rPr>
            </w:pPr>
            <w:r>
              <w:rPr>
                <w:rFonts w:hint="eastAsia"/>
                <w:lang w:eastAsia="zh-CN"/>
              </w:rPr>
              <w:t>电气动作速度（m/s）</w:t>
            </w:r>
          </w:p>
        </w:tc>
        <w:tc>
          <w:tcPr>
            <w:tcW w:w="4932" w:type="dxa"/>
            <w:gridSpan w:val="3"/>
            <w:vAlign w:val="center"/>
          </w:tcPr>
          <w:p>
            <w:pPr>
              <w:rPr>
                <w:sz w:val="18"/>
                <w:szCs w:val="18"/>
                <w:lang w:eastAsia="zh-CN"/>
              </w:rPr>
            </w:pPr>
            <w:r>
              <w:rPr>
                <w:rFonts w:hint="eastAsia"/>
                <w:sz w:val="18"/>
                <w:szCs w:val="18"/>
              </w:rPr>
              <w:t>上行：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1704" w:type="dxa"/>
            <w:vMerge w:val="continue"/>
            <w:vAlign w:val="center"/>
          </w:tcPr>
          <w:p>
            <w:pPr>
              <w:jc w:val="center"/>
              <w:rPr>
                <w:sz w:val="18"/>
                <w:szCs w:val="18"/>
              </w:rPr>
            </w:pPr>
          </w:p>
        </w:tc>
        <w:tc>
          <w:tcPr>
            <w:tcW w:w="2580" w:type="dxa"/>
            <w:gridSpan w:val="3"/>
            <w:vMerge w:val="continue"/>
            <w:vAlign w:val="center"/>
          </w:tcPr>
          <w:p>
            <w:pPr>
              <w:rPr>
                <w:sz w:val="18"/>
                <w:szCs w:val="18"/>
              </w:rPr>
            </w:pPr>
          </w:p>
        </w:tc>
        <w:tc>
          <w:tcPr>
            <w:tcW w:w="4932" w:type="dxa"/>
            <w:gridSpan w:val="3"/>
            <w:vAlign w:val="center"/>
          </w:tcPr>
          <w:p>
            <w:pPr>
              <w:rPr>
                <w:sz w:val="18"/>
                <w:szCs w:val="18"/>
                <w:lang w:eastAsia="zh-CN"/>
              </w:rPr>
            </w:pPr>
            <w:r>
              <w:rPr>
                <w:rFonts w:hint="eastAsia"/>
                <w:sz w:val="18"/>
                <w:szCs w:val="18"/>
              </w:rPr>
              <w:t>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4284" w:type="dxa"/>
            <w:gridSpan w:val="4"/>
            <w:vAlign w:val="center"/>
          </w:tcPr>
          <w:p>
            <w:pPr>
              <w:rPr>
                <w:sz w:val="18"/>
                <w:szCs w:val="18"/>
              </w:rPr>
            </w:pPr>
            <w:r>
              <w:rPr>
                <w:rFonts w:hint="eastAsia"/>
                <w:sz w:val="18"/>
                <w:szCs w:val="18"/>
                <w:lang w:eastAsia="zh-CN"/>
              </w:rPr>
              <w:t>校验</w:t>
            </w:r>
            <w:r>
              <w:rPr>
                <w:rFonts w:hint="eastAsia"/>
                <w:sz w:val="18"/>
                <w:szCs w:val="18"/>
              </w:rPr>
              <w:t xml:space="preserve">：             </w:t>
            </w:r>
            <w:r>
              <w:rPr>
                <w:rFonts w:hint="eastAsia"/>
                <w:sz w:val="18"/>
                <w:szCs w:val="18"/>
                <w:lang w:eastAsia="zh-CN"/>
              </w:rPr>
              <w:t xml:space="preserve">       </w:t>
            </w:r>
          </w:p>
        </w:tc>
        <w:tc>
          <w:tcPr>
            <w:tcW w:w="4932" w:type="dxa"/>
            <w:gridSpan w:val="3"/>
            <w:vAlign w:val="center"/>
          </w:tcPr>
          <w:p>
            <w:pPr>
              <w:jc w:val="both"/>
              <w:rPr>
                <w:sz w:val="18"/>
                <w:szCs w:val="18"/>
              </w:rPr>
            </w:pPr>
            <w:r>
              <w:rPr>
                <w:rFonts w:hint="eastAsia"/>
                <w:sz w:val="18"/>
                <w:szCs w:val="18"/>
              </w:rPr>
              <w:t>日期：</w:t>
            </w:r>
          </w:p>
        </w:tc>
      </w:tr>
    </w:tbl>
    <w:p>
      <w:pPr>
        <w:pStyle w:val="3"/>
        <w:tabs>
          <w:tab w:val="left" w:pos="645"/>
          <w:tab w:val="left" w:pos="1065"/>
        </w:tabs>
        <w:spacing w:before="71"/>
        <w:ind w:left="225"/>
        <w:jc w:val="center"/>
        <w:rPr>
          <w:rFonts w:hint="eastAsia" w:ascii="黑体" w:eastAsia="黑体"/>
          <w:lang w:eastAsia="zh-CN"/>
        </w:rPr>
      </w:pPr>
    </w:p>
    <w:p>
      <w:pPr>
        <w:pStyle w:val="3"/>
        <w:tabs>
          <w:tab w:val="left" w:pos="645"/>
          <w:tab w:val="left" w:pos="1065"/>
        </w:tabs>
        <w:spacing w:before="71"/>
        <w:ind w:left="225"/>
        <w:jc w:val="center"/>
        <w:rPr>
          <w:rFonts w:ascii="黑体" w:eastAsia="黑体"/>
          <w:lang w:eastAsia="zh-CN"/>
        </w:rPr>
      </w:pPr>
      <w:r>
        <w:rPr>
          <w:rFonts w:hint="eastAsia" w:ascii="黑体" w:eastAsia="黑体"/>
          <w:lang w:eastAsia="zh-CN"/>
        </w:rPr>
        <w:t>附</w:t>
      </w:r>
      <w:r>
        <w:rPr>
          <w:rFonts w:hint="eastAsia" w:ascii="黑体" w:eastAsia="黑体"/>
          <w:lang w:eastAsia="zh-CN"/>
        </w:rPr>
        <w:tab/>
      </w:r>
      <w:r>
        <w:rPr>
          <w:rFonts w:hint="eastAsia" w:ascii="黑体" w:eastAsia="黑体"/>
          <w:lang w:eastAsia="zh-CN"/>
        </w:rPr>
        <w:t>录</w:t>
      </w:r>
      <w:r>
        <w:rPr>
          <w:rFonts w:hint="eastAsia" w:ascii="黑体" w:eastAsia="黑体"/>
          <w:lang w:eastAsia="zh-CN"/>
        </w:rPr>
        <w:tab/>
      </w:r>
      <w:r>
        <w:rPr>
          <w:rFonts w:hint="eastAsia" w:ascii="黑体" w:eastAsia="黑体"/>
          <w:lang w:eastAsia="zh-CN"/>
        </w:rPr>
        <w:t>E</w:t>
      </w:r>
    </w:p>
    <w:p>
      <w:pPr>
        <w:pStyle w:val="3"/>
        <w:spacing w:before="43"/>
        <w:ind w:left="224"/>
        <w:jc w:val="center"/>
        <w:rPr>
          <w:rFonts w:ascii="黑体" w:eastAsia="黑体"/>
          <w:lang w:eastAsia="zh-CN"/>
        </w:rPr>
      </w:pPr>
      <w:r>
        <w:rPr>
          <w:rFonts w:hint="eastAsia" w:ascii="黑体" w:eastAsia="黑体"/>
          <w:lang w:eastAsia="zh-CN"/>
        </w:rPr>
        <w:t>（标准的附录）</w:t>
      </w:r>
    </w:p>
    <w:p>
      <w:pPr>
        <w:pStyle w:val="3"/>
        <w:spacing w:before="44"/>
        <w:ind w:left="224"/>
        <w:jc w:val="center"/>
        <w:rPr>
          <w:rFonts w:ascii="黑体" w:eastAsia="黑体"/>
          <w:lang w:eastAsia="zh-CN"/>
        </w:rPr>
      </w:pPr>
      <w:r>
        <w:rPr>
          <w:rFonts w:hint="eastAsia" w:ascii="黑体" w:eastAsia="黑体"/>
          <w:lang w:eastAsia="zh-CN"/>
        </w:rPr>
        <w:t>电梯限速器校验报告</w:t>
      </w:r>
    </w:p>
    <w:p>
      <w:pPr>
        <w:pStyle w:val="3"/>
        <w:spacing w:before="11"/>
        <w:rPr>
          <w:rFonts w:ascii="黑体"/>
          <w:sz w:val="29"/>
          <w:lang w:eastAsia="zh-CN"/>
        </w:rPr>
      </w:pPr>
    </w:p>
    <w:p>
      <w:pPr>
        <w:pStyle w:val="25"/>
        <w:ind w:left="0" w:leftChars="0" w:firstLine="0" w:firstLineChars="0"/>
        <w:jc w:val="center"/>
        <w:rPr>
          <w:lang w:eastAsia="zh-CN"/>
        </w:rPr>
      </w:pPr>
      <w:r>
        <w:rPr>
          <w:lang w:eastAsia="zh-CN"/>
        </w:rPr>
        <w:t>电梯限速器校验报告</w:t>
      </w:r>
    </w:p>
    <w:p>
      <w:pPr>
        <w:pStyle w:val="3"/>
        <w:rPr>
          <w:sz w:val="36"/>
          <w:lang w:eastAsia="zh-CN"/>
        </w:rPr>
      </w:pPr>
    </w:p>
    <w:p>
      <w:pPr>
        <w:pStyle w:val="3"/>
        <w:rPr>
          <w:sz w:val="36"/>
          <w:lang w:eastAsia="zh-CN"/>
        </w:rPr>
      </w:pPr>
    </w:p>
    <w:p>
      <w:pPr>
        <w:pStyle w:val="3"/>
        <w:rPr>
          <w:sz w:val="36"/>
          <w:lang w:eastAsia="zh-CN"/>
        </w:rPr>
      </w:pPr>
    </w:p>
    <w:p>
      <w:pPr>
        <w:pStyle w:val="3"/>
        <w:rPr>
          <w:sz w:val="36"/>
          <w:lang w:eastAsia="zh-CN"/>
        </w:rPr>
      </w:pPr>
    </w:p>
    <w:p>
      <w:pPr>
        <w:pStyle w:val="3"/>
        <w:rPr>
          <w:sz w:val="36"/>
          <w:lang w:eastAsia="zh-CN"/>
        </w:rPr>
      </w:pPr>
    </w:p>
    <w:p>
      <w:pPr>
        <w:pStyle w:val="3"/>
        <w:rPr>
          <w:sz w:val="36"/>
          <w:lang w:eastAsia="zh-CN"/>
        </w:rPr>
      </w:pPr>
    </w:p>
    <w:p>
      <w:pPr>
        <w:pStyle w:val="3"/>
        <w:rPr>
          <w:sz w:val="36"/>
          <w:lang w:eastAsia="zh-CN"/>
        </w:rPr>
      </w:pPr>
    </w:p>
    <w:p>
      <w:pPr>
        <w:pStyle w:val="3"/>
        <w:rPr>
          <w:sz w:val="36"/>
          <w:lang w:eastAsia="zh-CN"/>
        </w:rPr>
      </w:pPr>
    </w:p>
    <w:p>
      <w:pPr>
        <w:pStyle w:val="26"/>
        <w:tabs>
          <w:tab w:val="left" w:pos="4425"/>
        </w:tabs>
        <w:spacing w:before="267"/>
        <w:ind w:left="0" w:leftChars="0" w:firstLine="2660" w:firstLineChars="1000"/>
        <w:jc w:val="left"/>
        <w:rPr>
          <w:rFonts w:ascii="Times New Roman" w:eastAsia="Times New Roman"/>
          <w:u w:val="single"/>
          <w:lang w:val="en-US" w:eastAsia="zh-CN"/>
        </w:rPr>
      </w:pPr>
      <w:r>
        <w:rPr>
          <w:w w:val="95"/>
          <w:lang w:eastAsia="zh-CN"/>
        </w:rPr>
        <w:t>电梯注册代码</w:t>
      </w:r>
      <w:r>
        <w:rPr>
          <w:rFonts w:hint="eastAsia"/>
          <w:w w:val="95"/>
          <w:u w:val="single"/>
          <w:lang w:val="en-US" w:eastAsia="zh-CN"/>
        </w:rPr>
        <w:t xml:space="preserve">                 </w:t>
      </w:r>
    </w:p>
    <w:p>
      <w:pPr>
        <w:pStyle w:val="3"/>
        <w:rPr>
          <w:rFonts w:ascii="Times New Roman"/>
          <w:sz w:val="17"/>
          <w:lang w:eastAsia="zh-CN"/>
        </w:rPr>
      </w:pPr>
    </w:p>
    <w:p>
      <w:pPr>
        <w:tabs>
          <w:tab w:val="left" w:pos="7214"/>
        </w:tabs>
        <w:spacing w:before="70"/>
        <w:ind w:firstLine="2660" w:firstLineChars="1000"/>
        <w:jc w:val="both"/>
        <w:rPr>
          <w:rFonts w:ascii="Times New Roman" w:eastAsia="Times New Roman"/>
          <w:sz w:val="28"/>
          <w:u w:val="single"/>
          <w:lang w:val="en-US" w:eastAsia="zh-CN"/>
        </w:rPr>
      </w:pPr>
      <w:r>
        <w:rPr>
          <w:w w:val="95"/>
          <w:sz w:val="28"/>
          <w:lang w:eastAsia="zh-CN"/>
        </w:rPr>
        <w:t>使用单位名称</w:t>
      </w:r>
      <w:r>
        <w:rPr>
          <w:rFonts w:hint="eastAsia"/>
          <w:w w:val="95"/>
          <w:sz w:val="28"/>
          <w:u w:val="single"/>
          <w:lang w:val="en-US" w:eastAsia="zh-CN"/>
        </w:rPr>
        <w:t xml:space="preserve">                 </w:t>
      </w:r>
    </w:p>
    <w:p>
      <w:pPr>
        <w:pStyle w:val="3"/>
        <w:rPr>
          <w:rFonts w:ascii="Times New Roman"/>
          <w:sz w:val="17"/>
          <w:lang w:eastAsia="zh-CN"/>
        </w:rPr>
      </w:pPr>
    </w:p>
    <w:p>
      <w:pPr>
        <w:tabs>
          <w:tab w:val="left" w:pos="7197"/>
        </w:tabs>
        <w:spacing w:before="69"/>
        <w:ind w:firstLine="2660" w:firstLineChars="1000"/>
        <w:jc w:val="both"/>
        <w:rPr>
          <w:rFonts w:ascii="Times New Roman"/>
          <w:sz w:val="20"/>
          <w:u w:val="single"/>
          <w:lang w:val="en-US" w:eastAsia="zh-CN"/>
        </w:rPr>
      </w:pPr>
      <w:r>
        <w:rPr>
          <w:w w:val="95"/>
          <w:sz w:val="28"/>
          <w:lang w:eastAsia="zh-CN"/>
        </w:rPr>
        <w:t>校</w:t>
      </w:r>
      <w:r>
        <w:rPr>
          <w:rFonts w:hint="eastAsia"/>
          <w:w w:val="95"/>
          <w:sz w:val="28"/>
          <w:lang w:val="en-US" w:eastAsia="zh-CN"/>
        </w:rPr>
        <w:t xml:space="preserve"> </w:t>
      </w:r>
      <w:r>
        <w:rPr>
          <w:w w:val="95"/>
          <w:sz w:val="28"/>
          <w:lang w:eastAsia="zh-CN"/>
        </w:rPr>
        <w:t>验</w:t>
      </w:r>
      <w:r>
        <w:rPr>
          <w:rFonts w:hint="eastAsia"/>
          <w:w w:val="95"/>
          <w:sz w:val="28"/>
          <w:lang w:val="en-US" w:eastAsia="zh-CN"/>
        </w:rPr>
        <w:t xml:space="preserve"> </w:t>
      </w:r>
      <w:r>
        <w:rPr>
          <w:w w:val="95"/>
          <w:sz w:val="28"/>
          <w:lang w:eastAsia="zh-CN"/>
        </w:rPr>
        <w:t>日</w:t>
      </w:r>
      <w:r>
        <w:rPr>
          <w:rFonts w:hint="eastAsia"/>
          <w:w w:val="95"/>
          <w:sz w:val="28"/>
          <w:lang w:val="en-US" w:eastAsia="zh-CN"/>
        </w:rPr>
        <w:t xml:space="preserve"> </w:t>
      </w:r>
      <w:r>
        <w:rPr>
          <w:w w:val="95"/>
          <w:sz w:val="28"/>
          <w:lang w:eastAsia="zh-CN"/>
        </w:rPr>
        <w:t>期</w:t>
      </w:r>
      <w:r>
        <w:rPr>
          <w:rFonts w:hint="eastAsia"/>
          <w:w w:val="95"/>
          <w:sz w:val="28"/>
          <w:u w:val="single"/>
          <w:lang w:val="en-US" w:eastAsia="zh-CN"/>
        </w:rPr>
        <w:t xml:space="preserve">                  </w:t>
      </w: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spacing w:before="6"/>
        <w:rPr>
          <w:rFonts w:ascii="Times New Roman"/>
          <w:sz w:val="23"/>
          <w:lang w:eastAsia="zh-CN"/>
        </w:rPr>
      </w:pPr>
    </w:p>
    <w:p>
      <w:pPr>
        <w:spacing w:before="60"/>
        <w:ind w:left="223"/>
        <w:jc w:val="center"/>
        <w:rPr>
          <w:sz w:val="28"/>
          <w:lang w:eastAsia="zh-CN"/>
        </w:rPr>
      </w:pPr>
      <w:r>
        <w:rPr>
          <w:sz w:val="28"/>
          <w:lang w:eastAsia="zh-CN"/>
        </w:rPr>
        <w:t>（校验机构）</w:t>
      </w:r>
    </w:p>
    <w:p>
      <w:pPr>
        <w:pStyle w:val="3"/>
        <w:rPr>
          <w:sz w:val="20"/>
          <w:lang w:eastAsia="zh-CN"/>
        </w:rPr>
      </w:pPr>
    </w:p>
    <w:p>
      <w:pPr>
        <w:pStyle w:val="3"/>
        <w:rPr>
          <w:sz w:val="20"/>
          <w:lang w:eastAsia="zh-CN"/>
        </w:rPr>
      </w:pPr>
    </w:p>
    <w:p>
      <w:pPr>
        <w:pStyle w:val="3"/>
        <w:rPr>
          <w:sz w:val="20"/>
          <w:lang w:eastAsia="zh-CN"/>
        </w:rPr>
      </w:pPr>
    </w:p>
    <w:p>
      <w:pPr>
        <w:pStyle w:val="3"/>
        <w:spacing w:before="12"/>
        <w:rPr>
          <w:sz w:val="27"/>
          <w:lang w:eastAsia="zh-CN"/>
        </w:rPr>
      </w:pPr>
    </w:p>
    <w:p>
      <w:pPr>
        <w:jc w:val="right"/>
        <w:rPr>
          <w:sz w:val="18"/>
          <w:lang w:eastAsia="zh-CN"/>
        </w:rPr>
        <w:sectPr>
          <w:headerReference r:id="rId3" w:type="default"/>
          <w:pgSz w:w="11910" w:h="16840"/>
          <w:pgMar w:top="567" w:right="1134" w:bottom="1134" w:left="1417" w:header="720" w:footer="720" w:gutter="0"/>
          <w:cols w:space="720" w:num="1"/>
        </w:sectPr>
      </w:pPr>
    </w:p>
    <w:p>
      <w:pPr>
        <w:pStyle w:val="25"/>
        <w:spacing w:before="49"/>
        <w:ind w:left="0" w:firstLine="2340" w:firstLineChars="650"/>
        <w:rPr>
          <w:lang w:eastAsia="zh-CN"/>
        </w:rPr>
      </w:pPr>
      <w:r>
        <w:rPr>
          <w:lang w:eastAsia="zh-CN"/>
        </w:rPr>
        <w:t>电梯限速器校验报告</w:t>
      </w:r>
    </w:p>
    <w:p>
      <w:pPr>
        <w:pStyle w:val="25"/>
        <w:spacing w:before="49"/>
        <w:ind w:left="0" w:firstLine="5880" w:firstLineChars="2800"/>
        <w:rPr>
          <w:sz w:val="21"/>
          <w:szCs w:val="21"/>
          <w:lang w:eastAsia="zh-CN"/>
        </w:rPr>
      </w:pPr>
      <w:r>
        <w:rPr>
          <w:rFonts w:hint="eastAsia"/>
          <w:sz w:val="21"/>
          <w:szCs w:val="21"/>
          <w:lang w:eastAsia="zh-CN"/>
        </w:rPr>
        <w:t>编号</w:t>
      </w:r>
      <w:r>
        <w:rPr>
          <w:sz w:val="21"/>
          <w:szCs w:val="21"/>
        </w:rPr>
        <w:t>:</w:t>
      </w:r>
    </w:p>
    <w:tbl>
      <w:tblPr>
        <w:tblStyle w:val="28"/>
        <w:tblpPr w:leftFromText="180" w:rightFromText="180" w:vertAnchor="text" w:horzAnchor="margin" w:tblpXSpec="center" w:tblpY="145"/>
        <w:tblW w:w="9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6"/>
        <w:gridCol w:w="2557"/>
        <w:gridCol w:w="331"/>
        <w:gridCol w:w="2086"/>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tcPr>
          <w:p>
            <w:pPr>
              <w:pStyle w:val="27"/>
              <w:spacing w:before="118"/>
              <w:jc w:val="center"/>
              <w:rPr>
                <w:sz w:val="18"/>
              </w:rPr>
            </w:pPr>
            <w:r>
              <w:rPr>
                <w:sz w:val="18"/>
              </w:rPr>
              <w:t>使用单位名称</w:t>
            </w:r>
          </w:p>
        </w:tc>
        <w:tc>
          <w:tcPr>
            <w:tcW w:w="7578" w:type="dxa"/>
            <w:gridSpan w:val="4"/>
          </w:tcPr>
          <w:p>
            <w:pPr>
              <w:pStyle w:val="27"/>
              <w:ind w:firstLine="36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76" w:type="dxa"/>
          </w:tcPr>
          <w:p>
            <w:pPr>
              <w:pStyle w:val="27"/>
              <w:spacing w:before="118"/>
              <w:jc w:val="center"/>
              <w:rPr>
                <w:sz w:val="18"/>
              </w:rPr>
            </w:pPr>
            <w:r>
              <w:rPr>
                <w:sz w:val="18"/>
              </w:rPr>
              <w:t>电梯安装地点</w:t>
            </w:r>
          </w:p>
        </w:tc>
        <w:tc>
          <w:tcPr>
            <w:tcW w:w="7578" w:type="dxa"/>
            <w:gridSpan w:val="4"/>
          </w:tcPr>
          <w:p>
            <w:pPr>
              <w:pStyle w:val="27"/>
              <w:ind w:firstLine="36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tcPr>
          <w:p>
            <w:pPr>
              <w:pStyle w:val="27"/>
              <w:spacing w:before="118"/>
              <w:jc w:val="center"/>
              <w:rPr>
                <w:sz w:val="18"/>
              </w:rPr>
            </w:pPr>
            <w:r>
              <w:rPr>
                <w:sz w:val="18"/>
              </w:rPr>
              <w:t>限速器制造单位</w:t>
            </w:r>
          </w:p>
        </w:tc>
        <w:tc>
          <w:tcPr>
            <w:tcW w:w="7578" w:type="dxa"/>
            <w:gridSpan w:val="4"/>
          </w:tcPr>
          <w:p>
            <w:pPr>
              <w:pStyle w:val="27"/>
              <w:ind w:firstLine="36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tcPr>
          <w:p>
            <w:pPr>
              <w:pStyle w:val="27"/>
              <w:spacing w:before="118"/>
              <w:jc w:val="center"/>
              <w:rPr>
                <w:sz w:val="18"/>
              </w:rPr>
            </w:pPr>
            <w:r>
              <w:rPr>
                <w:sz w:val="18"/>
              </w:rPr>
              <w:t>限速器制造日期</w:t>
            </w:r>
          </w:p>
        </w:tc>
        <w:tc>
          <w:tcPr>
            <w:tcW w:w="2557" w:type="dxa"/>
          </w:tcPr>
          <w:p>
            <w:pPr>
              <w:pStyle w:val="27"/>
              <w:ind w:firstLine="360"/>
              <w:rPr>
                <w:rFonts w:ascii="Times New Roman"/>
                <w:sz w:val="18"/>
              </w:rPr>
            </w:pPr>
          </w:p>
        </w:tc>
        <w:tc>
          <w:tcPr>
            <w:tcW w:w="2417" w:type="dxa"/>
            <w:gridSpan w:val="2"/>
          </w:tcPr>
          <w:p>
            <w:pPr>
              <w:pStyle w:val="27"/>
              <w:spacing w:before="118"/>
              <w:ind w:left="137" w:firstLine="360"/>
              <w:rPr>
                <w:sz w:val="18"/>
              </w:rPr>
            </w:pPr>
            <w:r>
              <w:rPr>
                <w:sz w:val="18"/>
              </w:rPr>
              <w:t>额定速度</w:t>
            </w:r>
          </w:p>
        </w:tc>
        <w:tc>
          <w:tcPr>
            <w:tcW w:w="2604" w:type="dxa"/>
          </w:tcPr>
          <w:p>
            <w:pPr>
              <w:pStyle w:val="27"/>
              <w:spacing w:before="118"/>
              <w:ind w:left="987" w:right="892"/>
              <w:rPr>
                <w:sz w:val="18"/>
              </w:rPr>
            </w:pPr>
            <w:r>
              <w:rPr>
                <w:sz w:val="18"/>
              </w:rPr>
              <w:t>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76" w:type="dxa"/>
          </w:tcPr>
          <w:p>
            <w:pPr>
              <w:pStyle w:val="27"/>
              <w:spacing w:before="118"/>
              <w:jc w:val="center"/>
              <w:rPr>
                <w:sz w:val="18"/>
              </w:rPr>
            </w:pPr>
            <w:r>
              <w:rPr>
                <w:sz w:val="18"/>
              </w:rPr>
              <w:t>限速器型号</w:t>
            </w:r>
          </w:p>
        </w:tc>
        <w:tc>
          <w:tcPr>
            <w:tcW w:w="2557" w:type="dxa"/>
          </w:tcPr>
          <w:p>
            <w:pPr>
              <w:pStyle w:val="27"/>
              <w:ind w:firstLine="360"/>
              <w:rPr>
                <w:rFonts w:ascii="Times New Roman"/>
                <w:sz w:val="18"/>
              </w:rPr>
            </w:pPr>
          </w:p>
        </w:tc>
        <w:tc>
          <w:tcPr>
            <w:tcW w:w="2417" w:type="dxa"/>
            <w:gridSpan w:val="2"/>
          </w:tcPr>
          <w:p>
            <w:pPr>
              <w:pStyle w:val="27"/>
              <w:spacing w:before="118"/>
              <w:ind w:left="137" w:firstLine="360"/>
              <w:rPr>
                <w:sz w:val="18"/>
              </w:rPr>
            </w:pPr>
            <w:r>
              <w:rPr>
                <w:sz w:val="18"/>
              </w:rPr>
              <w:t>限速器出厂编号</w:t>
            </w:r>
          </w:p>
        </w:tc>
        <w:tc>
          <w:tcPr>
            <w:tcW w:w="2604" w:type="dxa"/>
          </w:tcPr>
          <w:p>
            <w:pPr>
              <w:pStyle w:val="27"/>
              <w:ind w:firstLine="36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tcPr>
          <w:p>
            <w:pPr>
              <w:pStyle w:val="27"/>
              <w:spacing w:before="118"/>
              <w:ind w:left="107"/>
              <w:jc w:val="center"/>
              <w:rPr>
                <w:sz w:val="18"/>
              </w:rPr>
            </w:pPr>
            <w:r>
              <w:rPr>
                <w:sz w:val="18"/>
              </w:rPr>
              <w:t>节圆直径（测量值）</w:t>
            </w:r>
          </w:p>
        </w:tc>
        <w:tc>
          <w:tcPr>
            <w:tcW w:w="2557" w:type="dxa"/>
          </w:tcPr>
          <w:p>
            <w:pPr>
              <w:pStyle w:val="27"/>
              <w:ind w:firstLine="360"/>
              <w:rPr>
                <w:rFonts w:ascii="Times New Roman"/>
                <w:sz w:val="18"/>
              </w:rPr>
            </w:pPr>
          </w:p>
        </w:tc>
        <w:tc>
          <w:tcPr>
            <w:tcW w:w="2417" w:type="dxa"/>
            <w:gridSpan w:val="2"/>
          </w:tcPr>
          <w:p>
            <w:pPr>
              <w:pStyle w:val="27"/>
              <w:spacing w:before="118"/>
              <w:ind w:left="137" w:firstLine="360"/>
              <w:rPr>
                <w:sz w:val="18"/>
              </w:rPr>
            </w:pPr>
            <w:r>
              <w:rPr>
                <w:sz w:val="18"/>
              </w:rPr>
              <w:t>限速器安装位置</w:t>
            </w:r>
          </w:p>
        </w:tc>
        <w:tc>
          <w:tcPr>
            <w:tcW w:w="2604" w:type="dxa"/>
          </w:tcPr>
          <w:p>
            <w:pPr>
              <w:pStyle w:val="27"/>
              <w:spacing w:before="118"/>
              <w:ind w:left="107" w:firstLine="360"/>
              <w:rPr>
                <w:sz w:val="18"/>
              </w:rPr>
            </w:pPr>
            <w:r>
              <w:rPr>
                <w:sz w:val="18"/>
              </w:rPr>
              <w:t>□轿厢侧□对重侧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76" w:type="dxa"/>
          </w:tcPr>
          <w:p>
            <w:pPr>
              <w:pStyle w:val="27"/>
              <w:ind w:firstLine="360"/>
              <w:jc w:val="center"/>
              <w:rPr>
                <w:sz w:val="18"/>
              </w:rPr>
            </w:pPr>
          </w:p>
          <w:p>
            <w:pPr>
              <w:pStyle w:val="27"/>
              <w:spacing w:before="122"/>
              <w:ind w:left="116" w:right="107"/>
              <w:jc w:val="center"/>
              <w:rPr>
                <w:sz w:val="18"/>
              </w:rPr>
            </w:pPr>
            <w:r>
              <w:rPr>
                <w:sz w:val="18"/>
              </w:rPr>
              <w:t>校</w:t>
            </w:r>
            <w:r>
              <w:rPr>
                <w:rFonts w:hint="eastAsia"/>
                <w:sz w:val="18"/>
                <w:lang w:eastAsia="zh-CN"/>
              </w:rPr>
              <w:t>验</w:t>
            </w:r>
            <w:r>
              <w:rPr>
                <w:sz w:val="18"/>
              </w:rPr>
              <w:t>依据</w:t>
            </w:r>
          </w:p>
        </w:tc>
        <w:tc>
          <w:tcPr>
            <w:tcW w:w="7578" w:type="dxa"/>
            <w:gridSpan w:val="4"/>
            <w:vAlign w:val="center"/>
          </w:tcPr>
          <w:p>
            <w:pPr>
              <w:pStyle w:val="27"/>
              <w:ind w:firstLine="360" w:firstLineChars="200"/>
              <w:jc w:val="both"/>
              <w:rPr>
                <w:sz w:val="18"/>
              </w:rPr>
            </w:pPr>
            <w:r>
              <w:rPr>
                <w:sz w:val="18"/>
                <w:lang w:eastAsia="zh-CN"/>
              </w:rPr>
              <w:t>GB7588《电梯制造与安装安全规范》</w:t>
            </w:r>
            <w:r>
              <w:rPr>
                <w:rFonts w:hint="eastAsia"/>
                <w:sz w:val="18"/>
                <w:lang w:eastAsia="zh-CN"/>
              </w:rPr>
              <w:t>、《</w:t>
            </w:r>
            <w:r>
              <w:rPr>
                <w:sz w:val="18"/>
              </w:rPr>
              <w:t>电梯限速器</w:t>
            </w:r>
            <w:r>
              <w:rPr>
                <w:rFonts w:hint="eastAsia"/>
                <w:sz w:val="18"/>
                <w:lang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876" w:type="dxa"/>
            <w:vAlign w:val="center"/>
          </w:tcPr>
          <w:p>
            <w:pPr>
              <w:pStyle w:val="27"/>
              <w:jc w:val="center"/>
              <w:rPr>
                <w:sz w:val="18"/>
              </w:rPr>
            </w:pPr>
            <w:r>
              <w:rPr>
                <w:sz w:val="18"/>
              </w:rPr>
              <w:t>主要检测仪器设备</w:t>
            </w:r>
          </w:p>
        </w:tc>
        <w:tc>
          <w:tcPr>
            <w:tcW w:w="7578" w:type="dxa"/>
            <w:gridSpan w:val="4"/>
          </w:tcPr>
          <w:p>
            <w:pPr>
              <w:pStyle w:val="27"/>
              <w:ind w:firstLine="36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76" w:type="dxa"/>
          </w:tcPr>
          <w:p>
            <w:pPr>
              <w:pStyle w:val="27"/>
              <w:ind w:firstLine="360"/>
              <w:rPr>
                <w:sz w:val="18"/>
              </w:rPr>
            </w:pPr>
          </w:p>
          <w:p>
            <w:pPr>
              <w:pStyle w:val="27"/>
              <w:spacing w:before="122"/>
              <w:ind w:right="107"/>
              <w:jc w:val="center"/>
              <w:rPr>
                <w:sz w:val="18"/>
              </w:rPr>
            </w:pPr>
            <w:r>
              <w:rPr>
                <w:sz w:val="18"/>
              </w:rPr>
              <w:t>备注</w:t>
            </w:r>
          </w:p>
        </w:tc>
        <w:tc>
          <w:tcPr>
            <w:tcW w:w="7578" w:type="dxa"/>
            <w:gridSpan w:val="4"/>
          </w:tcPr>
          <w:p>
            <w:pPr>
              <w:pStyle w:val="27"/>
              <w:spacing w:before="118"/>
              <w:ind w:firstLine="180" w:firstLineChars="100"/>
              <w:rPr>
                <w:sz w:val="18"/>
                <w:lang w:eastAsia="zh-CN"/>
              </w:rPr>
            </w:pPr>
            <w:r>
              <w:rPr>
                <w:sz w:val="18"/>
                <w:lang w:eastAsia="zh-CN"/>
              </w:rPr>
              <w:t>本报告一式二份，由校验机构和使用单位分别保存。</w:t>
            </w:r>
          </w:p>
          <w:p>
            <w:pPr>
              <w:pStyle w:val="27"/>
              <w:spacing w:before="7"/>
              <w:ind w:firstLine="360"/>
              <w:rPr>
                <w:sz w:val="18"/>
                <w:lang w:eastAsia="zh-CN"/>
              </w:rPr>
            </w:pPr>
          </w:p>
          <w:p>
            <w:pPr>
              <w:pStyle w:val="27"/>
              <w:ind w:firstLine="180" w:firstLineChars="100"/>
              <w:rPr>
                <w:sz w:val="18"/>
                <w:lang w:eastAsia="zh-CN"/>
              </w:rPr>
            </w:pPr>
            <w:r>
              <w:rPr>
                <w:sz w:val="18"/>
                <w:lang w:eastAsia="zh-CN"/>
              </w:rPr>
              <w:t>受检单位对本报告结论如有异议，请在收到报告之日起15日内，向校验机构提出书面意见。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vMerge w:val="restart"/>
          </w:tcPr>
          <w:p>
            <w:pPr>
              <w:pStyle w:val="27"/>
              <w:ind w:firstLine="360"/>
              <w:rPr>
                <w:sz w:val="18"/>
                <w:lang w:eastAsia="zh-CN"/>
              </w:rPr>
            </w:pPr>
          </w:p>
          <w:p>
            <w:pPr>
              <w:pStyle w:val="27"/>
              <w:ind w:firstLine="360"/>
              <w:rPr>
                <w:sz w:val="18"/>
                <w:lang w:eastAsia="zh-CN"/>
              </w:rPr>
            </w:pPr>
          </w:p>
          <w:p>
            <w:pPr>
              <w:pStyle w:val="27"/>
              <w:spacing w:before="138"/>
              <w:ind w:firstLine="90" w:firstLineChars="50"/>
              <w:jc w:val="center"/>
              <w:rPr>
                <w:sz w:val="18"/>
              </w:rPr>
            </w:pPr>
            <w:r>
              <w:rPr>
                <w:sz w:val="18"/>
              </w:rPr>
              <w:t>动作速度平均值</w:t>
            </w:r>
          </w:p>
        </w:tc>
        <w:tc>
          <w:tcPr>
            <w:tcW w:w="2888" w:type="dxa"/>
            <w:gridSpan w:val="2"/>
            <w:vMerge w:val="restart"/>
            <w:vAlign w:val="center"/>
          </w:tcPr>
          <w:p>
            <w:pPr>
              <w:pStyle w:val="27"/>
              <w:spacing w:before="122"/>
              <w:jc w:val="center"/>
              <w:rPr>
                <w:sz w:val="18"/>
                <w:lang w:eastAsia="zh-CN"/>
              </w:rPr>
            </w:pPr>
            <w:r>
              <w:rPr>
                <w:sz w:val="18"/>
                <w:lang w:eastAsia="zh-CN"/>
              </w:rPr>
              <w:t>机械动作速度（m/s）</w:t>
            </w:r>
          </w:p>
        </w:tc>
        <w:tc>
          <w:tcPr>
            <w:tcW w:w="4690" w:type="dxa"/>
            <w:gridSpan w:val="2"/>
          </w:tcPr>
          <w:p>
            <w:pPr>
              <w:pStyle w:val="27"/>
              <w:spacing w:before="118"/>
              <w:ind w:left="107" w:firstLine="360"/>
              <w:rPr>
                <w:sz w:val="18"/>
              </w:rPr>
            </w:pPr>
            <w:r>
              <w:rPr>
                <w:sz w:val="18"/>
              </w:rPr>
              <w:t>上行：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76" w:type="dxa"/>
            <w:vMerge w:val="continue"/>
            <w:tcBorders>
              <w:top w:val="nil"/>
            </w:tcBorders>
          </w:tcPr>
          <w:p>
            <w:pPr>
              <w:ind w:firstLine="40"/>
              <w:rPr>
                <w:sz w:val="2"/>
                <w:szCs w:val="2"/>
              </w:rPr>
            </w:pPr>
          </w:p>
        </w:tc>
        <w:tc>
          <w:tcPr>
            <w:tcW w:w="2888" w:type="dxa"/>
            <w:gridSpan w:val="2"/>
            <w:vMerge w:val="continue"/>
            <w:tcBorders>
              <w:top w:val="nil"/>
            </w:tcBorders>
          </w:tcPr>
          <w:p>
            <w:pPr>
              <w:ind w:firstLine="40"/>
              <w:rPr>
                <w:sz w:val="2"/>
                <w:szCs w:val="2"/>
              </w:rPr>
            </w:pPr>
          </w:p>
        </w:tc>
        <w:tc>
          <w:tcPr>
            <w:tcW w:w="4690" w:type="dxa"/>
            <w:gridSpan w:val="2"/>
          </w:tcPr>
          <w:p>
            <w:pPr>
              <w:pStyle w:val="27"/>
              <w:spacing w:before="118"/>
              <w:ind w:left="107" w:firstLine="360"/>
              <w:rPr>
                <w:sz w:val="18"/>
              </w:rPr>
            </w:pPr>
            <w:r>
              <w:rPr>
                <w:sz w:val="18"/>
              </w:rPr>
              <w:t>下行：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vMerge w:val="continue"/>
            <w:tcBorders>
              <w:top w:val="nil"/>
            </w:tcBorders>
          </w:tcPr>
          <w:p>
            <w:pPr>
              <w:ind w:firstLine="40"/>
              <w:rPr>
                <w:sz w:val="2"/>
                <w:szCs w:val="2"/>
              </w:rPr>
            </w:pPr>
          </w:p>
        </w:tc>
        <w:tc>
          <w:tcPr>
            <w:tcW w:w="2888" w:type="dxa"/>
            <w:gridSpan w:val="2"/>
            <w:vMerge w:val="restart"/>
            <w:vAlign w:val="center"/>
          </w:tcPr>
          <w:p>
            <w:pPr>
              <w:pStyle w:val="27"/>
              <w:spacing w:before="122"/>
              <w:jc w:val="center"/>
              <w:rPr>
                <w:sz w:val="18"/>
                <w:lang w:eastAsia="zh-CN"/>
              </w:rPr>
            </w:pPr>
            <w:r>
              <w:rPr>
                <w:sz w:val="18"/>
                <w:lang w:eastAsia="zh-CN"/>
              </w:rPr>
              <w:t>电气动作速度（m/s）</w:t>
            </w:r>
          </w:p>
        </w:tc>
        <w:tc>
          <w:tcPr>
            <w:tcW w:w="4690" w:type="dxa"/>
            <w:gridSpan w:val="2"/>
          </w:tcPr>
          <w:p>
            <w:pPr>
              <w:pStyle w:val="27"/>
              <w:spacing w:before="118"/>
              <w:ind w:left="107" w:firstLine="360"/>
              <w:rPr>
                <w:sz w:val="18"/>
              </w:rPr>
            </w:pPr>
            <w:r>
              <w:rPr>
                <w:sz w:val="18"/>
              </w:rPr>
              <w:t>上行：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76" w:type="dxa"/>
            <w:vMerge w:val="continue"/>
            <w:tcBorders>
              <w:top w:val="nil"/>
            </w:tcBorders>
          </w:tcPr>
          <w:p>
            <w:pPr>
              <w:ind w:firstLine="40"/>
              <w:rPr>
                <w:sz w:val="2"/>
                <w:szCs w:val="2"/>
              </w:rPr>
            </w:pPr>
          </w:p>
        </w:tc>
        <w:tc>
          <w:tcPr>
            <w:tcW w:w="2888" w:type="dxa"/>
            <w:gridSpan w:val="2"/>
            <w:vMerge w:val="continue"/>
            <w:tcBorders>
              <w:top w:val="nil"/>
            </w:tcBorders>
          </w:tcPr>
          <w:p>
            <w:pPr>
              <w:ind w:firstLine="40"/>
              <w:rPr>
                <w:sz w:val="2"/>
                <w:szCs w:val="2"/>
              </w:rPr>
            </w:pPr>
          </w:p>
        </w:tc>
        <w:tc>
          <w:tcPr>
            <w:tcW w:w="4690" w:type="dxa"/>
            <w:gridSpan w:val="2"/>
          </w:tcPr>
          <w:p>
            <w:pPr>
              <w:pStyle w:val="27"/>
              <w:spacing w:before="118"/>
              <w:ind w:left="107" w:firstLine="360"/>
              <w:rPr>
                <w:sz w:val="18"/>
              </w:rPr>
            </w:pPr>
            <w:r>
              <w:rPr>
                <w:sz w:val="18"/>
              </w:rPr>
              <w:t>下行：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876" w:type="dxa"/>
          </w:tcPr>
          <w:p>
            <w:pPr>
              <w:pStyle w:val="27"/>
              <w:spacing w:before="9"/>
              <w:ind w:firstLine="420"/>
              <w:rPr>
                <w:sz w:val="21"/>
              </w:rPr>
            </w:pPr>
          </w:p>
          <w:p>
            <w:pPr>
              <w:pStyle w:val="27"/>
              <w:jc w:val="center"/>
              <w:rPr>
                <w:sz w:val="18"/>
              </w:rPr>
            </w:pPr>
            <w:r>
              <w:rPr>
                <w:sz w:val="18"/>
              </w:rPr>
              <w:t>校验结论</w:t>
            </w:r>
          </w:p>
        </w:tc>
        <w:tc>
          <w:tcPr>
            <w:tcW w:w="7578" w:type="dxa"/>
            <w:gridSpan w:val="4"/>
          </w:tcPr>
          <w:p>
            <w:pPr>
              <w:pStyle w:val="27"/>
              <w:spacing w:before="9"/>
              <w:ind w:firstLine="420"/>
              <w:rPr>
                <w:sz w:val="21"/>
              </w:rPr>
            </w:pPr>
          </w:p>
          <w:p>
            <w:pPr>
              <w:pStyle w:val="27"/>
              <w:ind w:left="66" w:leftChars="30" w:firstLine="450" w:firstLineChars="250"/>
              <w:rPr>
                <w:sz w:val="18"/>
              </w:rPr>
            </w:pPr>
            <w:r>
              <w:rPr>
                <w:rFonts w:hint="eastAsia"/>
                <w:sz w:val="18"/>
              </w:rPr>
              <w:t>□</w:t>
            </w:r>
            <w:r>
              <w:rPr>
                <w:sz w:val="18"/>
              </w:rPr>
              <w:t>合格</w:t>
            </w:r>
            <w:r>
              <w:rPr>
                <w:rFonts w:hint="eastAsia"/>
                <w:sz w:val="18"/>
              </w:rPr>
              <w:t xml:space="preserve">   </w:t>
            </w:r>
            <w:r>
              <w:rPr>
                <w:rFonts w:hint="eastAsia"/>
                <w:sz w:val="18"/>
                <w:lang w:eastAsia="zh-CN"/>
              </w:rPr>
              <w:t xml:space="preserve">  </w:t>
            </w:r>
            <w:r>
              <w:rPr>
                <w:rFonts w:hint="eastAsia"/>
                <w:sz w:val="18"/>
              </w:rPr>
              <w:t xml:space="preserve">  □</w:t>
            </w:r>
            <w:r>
              <w:rPr>
                <w:sz w:val="18"/>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876" w:type="dxa"/>
          </w:tcPr>
          <w:p>
            <w:pPr>
              <w:pStyle w:val="27"/>
              <w:spacing w:before="2"/>
              <w:ind w:firstLine="400"/>
              <w:rPr>
                <w:sz w:val="20"/>
              </w:rPr>
            </w:pPr>
          </w:p>
          <w:p>
            <w:pPr>
              <w:pStyle w:val="27"/>
              <w:ind w:firstLine="360" w:firstLineChars="200"/>
              <w:rPr>
                <w:sz w:val="18"/>
              </w:rPr>
            </w:pPr>
            <w:r>
              <w:rPr>
                <w:sz w:val="18"/>
              </w:rPr>
              <w:t>下次校验日期</w:t>
            </w:r>
          </w:p>
        </w:tc>
        <w:tc>
          <w:tcPr>
            <w:tcW w:w="7578" w:type="dxa"/>
            <w:gridSpan w:val="4"/>
          </w:tcPr>
          <w:p>
            <w:pPr>
              <w:pStyle w:val="27"/>
              <w:spacing w:before="2"/>
              <w:ind w:firstLine="400"/>
              <w:rPr>
                <w:sz w:val="20"/>
              </w:rPr>
            </w:pPr>
          </w:p>
          <w:p>
            <w:pPr>
              <w:pStyle w:val="27"/>
              <w:tabs>
                <w:tab w:val="left" w:pos="1057"/>
              </w:tabs>
              <w:ind w:left="517" w:firstLine="360"/>
              <w:rPr>
                <w:sz w:val="18"/>
                <w:lang w:eastAsia="zh-CN"/>
              </w:rPr>
            </w:pPr>
            <w:r>
              <w:rPr>
                <w:sz w:val="18"/>
              </w:rPr>
              <w:t>年</w:t>
            </w:r>
            <w:r>
              <w:rPr>
                <w:sz w:val="18"/>
              </w:rPr>
              <w:tab/>
            </w:r>
            <w:r>
              <w:rPr>
                <w:rFonts w:hint="eastAsia"/>
                <w:sz w:val="18"/>
                <w:lang w:eastAsia="zh-CN"/>
              </w:rPr>
              <w:t xml:space="preserve"> </w:t>
            </w:r>
            <w:r>
              <w:rPr>
                <w:sz w:val="18"/>
              </w:rPr>
              <w:t>月</w:t>
            </w:r>
            <w:r>
              <w:rPr>
                <w:rFonts w:hint="eastAsia"/>
                <w:sz w:val="18"/>
                <w:lang w:eastAsia="zh-CN"/>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4433" w:type="dxa"/>
            <w:gridSpan w:val="2"/>
          </w:tcPr>
          <w:p>
            <w:pPr>
              <w:pStyle w:val="27"/>
              <w:spacing w:before="11"/>
              <w:ind w:firstLine="480"/>
              <w:rPr>
                <w:sz w:val="24"/>
                <w:lang w:eastAsia="zh-CN"/>
              </w:rPr>
            </w:pPr>
          </w:p>
          <w:p>
            <w:pPr>
              <w:pStyle w:val="27"/>
              <w:tabs>
                <w:tab w:val="left" w:pos="2175"/>
                <w:tab w:val="left" w:pos="3077"/>
              </w:tabs>
              <w:ind w:left="107" w:firstLine="360"/>
              <w:rPr>
                <w:sz w:val="18"/>
                <w:lang w:eastAsia="zh-CN"/>
              </w:rPr>
            </w:pPr>
            <w:r>
              <w:rPr>
                <w:sz w:val="18"/>
                <w:lang w:eastAsia="zh-CN"/>
              </w:rPr>
              <w:t>校验：</w:t>
            </w:r>
            <w:r>
              <w:rPr>
                <w:rFonts w:hint="eastAsia"/>
                <w:sz w:val="18"/>
                <w:lang w:val="en-US" w:eastAsia="zh-CN"/>
              </w:rPr>
              <w:t xml:space="preserve">            </w:t>
            </w:r>
            <w:r>
              <w:rPr>
                <w:sz w:val="18"/>
                <w:lang w:eastAsia="zh-CN"/>
              </w:rPr>
              <w:t>日期：</w:t>
            </w:r>
            <w:r>
              <w:rPr>
                <w:sz w:val="18"/>
                <w:lang w:eastAsia="zh-CN"/>
              </w:rPr>
              <w:tab/>
            </w:r>
            <w:r>
              <w:rPr>
                <w:sz w:val="18"/>
                <w:lang w:eastAsia="zh-CN"/>
              </w:rPr>
              <w:t xml:space="preserve">年 </w:t>
            </w:r>
            <w:r>
              <w:rPr>
                <w:rFonts w:hint="eastAsia"/>
                <w:sz w:val="18"/>
                <w:lang w:eastAsia="zh-CN"/>
              </w:rPr>
              <w:t xml:space="preserve">  </w:t>
            </w:r>
            <w:r>
              <w:rPr>
                <w:sz w:val="18"/>
                <w:lang w:eastAsia="zh-CN"/>
              </w:rPr>
              <w:t>月</w:t>
            </w:r>
            <w:r>
              <w:rPr>
                <w:rFonts w:hint="eastAsia"/>
                <w:sz w:val="18"/>
                <w:lang w:eastAsia="zh-CN"/>
              </w:rPr>
              <w:t xml:space="preserve"> </w:t>
            </w:r>
            <w:r>
              <w:rPr>
                <w:sz w:val="18"/>
                <w:lang w:eastAsia="zh-CN"/>
              </w:rPr>
              <w:t xml:space="preserve"> 日</w:t>
            </w:r>
          </w:p>
        </w:tc>
        <w:tc>
          <w:tcPr>
            <w:tcW w:w="5021" w:type="dxa"/>
            <w:gridSpan w:val="3"/>
            <w:vMerge w:val="restart"/>
          </w:tcPr>
          <w:p>
            <w:pPr>
              <w:pStyle w:val="27"/>
              <w:ind w:firstLine="360"/>
              <w:rPr>
                <w:sz w:val="18"/>
                <w:lang w:eastAsia="zh-CN"/>
              </w:rPr>
            </w:pPr>
          </w:p>
          <w:p>
            <w:pPr>
              <w:pStyle w:val="27"/>
              <w:ind w:firstLine="360"/>
              <w:rPr>
                <w:sz w:val="18"/>
                <w:lang w:eastAsia="zh-CN"/>
              </w:rPr>
            </w:pPr>
          </w:p>
          <w:p>
            <w:pPr>
              <w:pStyle w:val="27"/>
              <w:ind w:firstLine="360"/>
              <w:rPr>
                <w:sz w:val="18"/>
                <w:lang w:eastAsia="zh-CN"/>
              </w:rPr>
            </w:pPr>
          </w:p>
          <w:p>
            <w:pPr>
              <w:pStyle w:val="27"/>
              <w:spacing w:before="2"/>
              <w:ind w:firstLine="400"/>
              <w:rPr>
                <w:lang w:eastAsia="zh-CN"/>
              </w:rPr>
            </w:pPr>
          </w:p>
          <w:p>
            <w:pPr>
              <w:pStyle w:val="27"/>
              <w:ind w:left="1234" w:firstLine="360"/>
              <w:rPr>
                <w:sz w:val="18"/>
                <w:lang w:eastAsia="zh-CN"/>
              </w:rPr>
            </w:pPr>
            <w:r>
              <w:rPr>
                <w:sz w:val="18"/>
                <w:lang w:eastAsia="zh-CN"/>
              </w:rPr>
              <w:t>（校验机构公章或校验专用章）</w:t>
            </w:r>
          </w:p>
          <w:p>
            <w:pPr>
              <w:pStyle w:val="27"/>
              <w:tabs>
                <w:tab w:val="left" w:pos="3124"/>
              </w:tabs>
              <w:spacing w:before="82"/>
              <w:ind w:left="2674" w:firstLine="360"/>
              <w:rPr>
                <w:sz w:val="18"/>
                <w:lang w:eastAsia="zh-CN"/>
              </w:rPr>
            </w:pPr>
            <w:r>
              <w:rPr>
                <w:sz w:val="18"/>
                <w:lang w:eastAsia="zh-CN"/>
              </w:rPr>
              <w:t>年</w:t>
            </w:r>
            <w:r>
              <w:rPr>
                <w:sz w:val="18"/>
                <w:lang w:eastAsia="zh-CN"/>
              </w:rPr>
              <w:tab/>
            </w:r>
            <w:r>
              <w:rPr>
                <w:sz w:val="18"/>
                <w:lang w:eastAsia="zh-CN"/>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433" w:type="dxa"/>
            <w:gridSpan w:val="2"/>
          </w:tcPr>
          <w:p>
            <w:pPr>
              <w:pStyle w:val="27"/>
              <w:spacing w:before="8"/>
              <w:ind w:firstLine="380"/>
              <w:rPr>
                <w:sz w:val="19"/>
                <w:lang w:eastAsia="zh-CN"/>
              </w:rPr>
            </w:pPr>
          </w:p>
          <w:p>
            <w:pPr>
              <w:pStyle w:val="27"/>
              <w:tabs>
                <w:tab w:val="left" w:pos="2085"/>
                <w:tab w:val="left" w:pos="3077"/>
              </w:tabs>
              <w:ind w:left="107" w:firstLine="360"/>
              <w:rPr>
                <w:sz w:val="18"/>
                <w:lang w:eastAsia="zh-CN"/>
              </w:rPr>
            </w:pPr>
            <w:r>
              <w:rPr>
                <w:sz w:val="18"/>
                <w:lang w:eastAsia="zh-CN"/>
              </w:rPr>
              <w:t>审核：</w:t>
            </w:r>
            <w:r>
              <w:rPr>
                <w:sz w:val="18"/>
                <w:lang w:eastAsia="zh-CN"/>
              </w:rPr>
              <w:tab/>
            </w:r>
            <w:r>
              <w:rPr>
                <w:sz w:val="18"/>
                <w:lang w:eastAsia="zh-CN"/>
              </w:rPr>
              <w:t>日期：</w:t>
            </w:r>
            <w:r>
              <w:rPr>
                <w:sz w:val="18"/>
                <w:lang w:eastAsia="zh-CN"/>
              </w:rPr>
              <w:tab/>
            </w:r>
            <w:r>
              <w:rPr>
                <w:sz w:val="18"/>
                <w:lang w:eastAsia="zh-CN"/>
              </w:rPr>
              <w:t xml:space="preserve">年 </w:t>
            </w:r>
            <w:r>
              <w:rPr>
                <w:rFonts w:hint="eastAsia"/>
                <w:sz w:val="18"/>
                <w:lang w:eastAsia="zh-CN"/>
              </w:rPr>
              <w:t xml:space="preserve">  </w:t>
            </w:r>
            <w:r>
              <w:rPr>
                <w:sz w:val="18"/>
                <w:lang w:eastAsia="zh-CN"/>
              </w:rPr>
              <w:t>月</w:t>
            </w:r>
            <w:r>
              <w:rPr>
                <w:rFonts w:hint="eastAsia"/>
                <w:sz w:val="18"/>
                <w:lang w:eastAsia="zh-CN"/>
              </w:rPr>
              <w:t xml:space="preserve"> </w:t>
            </w:r>
            <w:r>
              <w:rPr>
                <w:sz w:val="18"/>
                <w:lang w:eastAsia="zh-CN"/>
              </w:rPr>
              <w:t xml:space="preserve"> 日</w:t>
            </w:r>
          </w:p>
        </w:tc>
        <w:tc>
          <w:tcPr>
            <w:tcW w:w="5021" w:type="dxa"/>
            <w:gridSpan w:val="3"/>
            <w:vMerge w:val="continue"/>
            <w:tcBorders>
              <w:top w:val="nil"/>
            </w:tcBorders>
          </w:tcPr>
          <w:p>
            <w:pPr>
              <w:ind w:firstLine="40"/>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4433" w:type="dxa"/>
            <w:gridSpan w:val="2"/>
          </w:tcPr>
          <w:p>
            <w:pPr>
              <w:pStyle w:val="27"/>
              <w:spacing w:before="11"/>
              <w:ind w:firstLine="480"/>
              <w:rPr>
                <w:sz w:val="24"/>
                <w:lang w:eastAsia="zh-CN"/>
              </w:rPr>
            </w:pPr>
          </w:p>
          <w:p>
            <w:pPr>
              <w:pStyle w:val="27"/>
              <w:tabs>
                <w:tab w:val="left" w:pos="1995"/>
                <w:tab w:val="left" w:pos="3077"/>
              </w:tabs>
              <w:ind w:left="107" w:firstLine="360"/>
              <w:rPr>
                <w:sz w:val="18"/>
                <w:lang w:eastAsia="zh-CN"/>
              </w:rPr>
            </w:pPr>
            <w:r>
              <w:rPr>
                <w:sz w:val="18"/>
                <w:lang w:eastAsia="zh-CN"/>
              </w:rPr>
              <w:t>批准：</w:t>
            </w:r>
            <w:r>
              <w:rPr>
                <w:sz w:val="18"/>
                <w:lang w:eastAsia="zh-CN"/>
              </w:rPr>
              <w:tab/>
            </w:r>
            <w:r>
              <w:rPr>
                <w:rFonts w:hint="eastAsia"/>
                <w:sz w:val="18"/>
                <w:lang w:val="en-US" w:eastAsia="zh-CN"/>
              </w:rPr>
              <w:t xml:space="preserve"> </w:t>
            </w:r>
            <w:r>
              <w:rPr>
                <w:sz w:val="18"/>
                <w:lang w:eastAsia="zh-CN"/>
              </w:rPr>
              <w:t>日期：</w:t>
            </w:r>
            <w:r>
              <w:rPr>
                <w:sz w:val="18"/>
                <w:lang w:eastAsia="zh-CN"/>
              </w:rPr>
              <w:tab/>
            </w:r>
            <w:r>
              <w:rPr>
                <w:sz w:val="18"/>
                <w:lang w:eastAsia="zh-CN"/>
              </w:rPr>
              <w:t xml:space="preserve">年 </w:t>
            </w:r>
            <w:r>
              <w:rPr>
                <w:rFonts w:hint="eastAsia"/>
                <w:sz w:val="18"/>
                <w:lang w:eastAsia="zh-CN"/>
              </w:rPr>
              <w:t xml:space="preserve"> </w:t>
            </w:r>
            <w:r>
              <w:rPr>
                <w:rFonts w:hint="eastAsia"/>
                <w:sz w:val="18"/>
                <w:lang w:val="en-US" w:eastAsia="zh-CN"/>
              </w:rPr>
              <w:t xml:space="preserve"> </w:t>
            </w:r>
            <w:r>
              <w:rPr>
                <w:sz w:val="18"/>
                <w:lang w:eastAsia="zh-CN"/>
              </w:rPr>
              <w:t>月</w:t>
            </w:r>
            <w:r>
              <w:rPr>
                <w:rFonts w:hint="eastAsia"/>
                <w:sz w:val="18"/>
                <w:lang w:eastAsia="zh-CN"/>
              </w:rPr>
              <w:t xml:space="preserve"> </w:t>
            </w:r>
            <w:r>
              <w:rPr>
                <w:sz w:val="18"/>
                <w:lang w:eastAsia="zh-CN"/>
              </w:rPr>
              <w:t xml:space="preserve"> 日</w:t>
            </w:r>
          </w:p>
        </w:tc>
        <w:tc>
          <w:tcPr>
            <w:tcW w:w="5021" w:type="dxa"/>
            <w:gridSpan w:val="3"/>
            <w:vMerge w:val="continue"/>
            <w:tcBorders>
              <w:top w:val="nil"/>
            </w:tcBorders>
          </w:tcPr>
          <w:p>
            <w:pPr>
              <w:ind w:firstLine="40"/>
              <w:rPr>
                <w:sz w:val="2"/>
                <w:szCs w:val="2"/>
                <w:lang w:eastAsia="zh-CN"/>
              </w:rPr>
            </w:pPr>
          </w:p>
        </w:tc>
      </w:tr>
    </w:tbl>
    <w:p>
      <w:bookmarkStart w:id="32" w:name="_GoBack"/>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hint="eastAsia"/>
      </w:rPr>
    </w:pPr>
  </w:p>
  <w:p>
    <w:pPr>
      <w:pStyle w:val="29"/>
      <w:pBdr>
        <w:bottom w:val="none" w:color="auto" w:sz="0" w:space="0"/>
      </w:pBdr>
    </w:pPr>
    <w:r>
      <w:rPr>
        <w:rFonts w:hint="eastAsia"/>
      </w:rPr>
      <w:t>T/SASE 00</w:t>
    </w:r>
    <w:r>
      <w:rPr>
        <w:rFonts w:hint="eastAsia"/>
        <w:lang w:val="en-US" w:eastAsia="zh-CN"/>
      </w:rPr>
      <w:t>4-2</w:t>
    </w:r>
    <w:r>
      <w:rPr>
        <w:rFonts w:hint="eastAsia"/>
      </w:rPr>
      <w:t>02</w:t>
    </w:r>
    <w:r>
      <w:t>2</w:t>
    </w:r>
  </w:p>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63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7C510B0"/>
    <w:multiLevelType w:val="multilevel"/>
    <w:tmpl w:val="47C510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8F2A04"/>
    <w:multiLevelType w:val="multilevel"/>
    <w:tmpl w:val="548F2A04"/>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55847E65"/>
    <w:multiLevelType w:val="multilevel"/>
    <w:tmpl w:val="55847E65"/>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0B55DC2"/>
    <w:multiLevelType w:val="multilevel"/>
    <w:tmpl w:val="60B55DC2"/>
    <w:lvl w:ilvl="0" w:tentative="0">
      <w:start w:val="1"/>
      <w:numFmt w:val="upperLetter"/>
      <w:pStyle w:val="24"/>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2CE4896"/>
    <w:multiLevelType w:val="multilevel"/>
    <w:tmpl w:val="62CE4896"/>
    <w:lvl w:ilvl="0" w:tentative="0">
      <w:start w:val="6"/>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zuser">
    <w15:presenceInfo w15:providerId="None" w15:userId="qz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0000000"/>
    <w:rsid w:val="2E9C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2"/>
    <w:basedOn w:val="1"/>
    <w:next w:val="1"/>
    <w:qFormat/>
    <w:uiPriority w:val="0"/>
    <w:pPr>
      <w:keepNext/>
      <w:keepLines/>
      <w:autoSpaceDE/>
      <w:autoSpaceDN/>
      <w:spacing w:before="260" w:after="260" w:line="416" w:lineRule="auto"/>
      <w:jc w:val="both"/>
      <w:outlineLvl w:val="1"/>
    </w:pPr>
    <w:rPr>
      <w:rFonts w:ascii="Cambria" w:hAnsi="Cambria" w:eastAsia="黑体" w:cs="Times New Roman"/>
      <w:b/>
      <w:bCs/>
      <w:kern w:val="2"/>
      <w:sz w:val="24"/>
      <w:szCs w:val="32"/>
      <w:lang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Heading 2"/>
    <w:basedOn w:val="1"/>
    <w:qFormat/>
    <w:uiPriority w:val="1"/>
    <w:pPr>
      <w:spacing w:before="55"/>
      <w:ind w:left="223"/>
      <w:jc w:val="center"/>
      <w:outlineLvl w:val="2"/>
    </w:pPr>
    <w:rPr>
      <w:rFonts w:ascii="黑体" w:hAnsi="黑体" w:eastAsia="黑体" w:cs="黑体"/>
      <w:sz w:val="32"/>
      <w:szCs w:val="32"/>
    </w:rPr>
  </w:style>
  <w:style w:type="paragraph" w:customStyle="1" w:styleId="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
    <w:name w:val="封面标准英文名称"/>
    <w:basedOn w:val="10"/>
    <w:qFormat/>
    <w:uiPriority w:val="0"/>
    <w:pPr>
      <w:spacing w:before="370" w:line="400" w:lineRule="exact"/>
    </w:pPr>
    <w:rPr>
      <w:rFonts w:ascii="Times New Roman"/>
      <w:sz w:val="28"/>
      <w:szCs w:val="28"/>
    </w:rPr>
  </w:style>
  <w:style w:type="paragraph" w:customStyle="1" w:styleId="12">
    <w:name w:val="封面标准文稿编辑信息"/>
    <w:basedOn w:val="13"/>
    <w:qFormat/>
    <w:uiPriority w:val="0"/>
    <w:pPr>
      <w:spacing w:before="180" w:line="180" w:lineRule="exact"/>
    </w:pPr>
    <w:rPr>
      <w:sz w:val="21"/>
    </w:rPr>
  </w:style>
  <w:style w:type="paragraph" w:customStyle="1" w:styleId="13">
    <w:name w:val="封面标准文稿类别"/>
    <w:basedOn w:val="14"/>
    <w:qFormat/>
    <w:uiPriority w:val="0"/>
    <w:pPr>
      <w:spacing w:after="160" w:line="240" w:lineRule="auto"/>
    </w:pPr>
    <w:rPr>
      <w:sz w:val="24"/>
    </w:rPr>
  </w:style>
  <w:style w:type="paragraph" w:customStyle="1" w:styleId="14">
    <w:name w:val="封面一致性程度标识"/>
    <w:basedOn w:val="11"/>
    <w:qFormat/>
    <w:uiPriority w:val="0"/>
    <w:pPr>
      <w:spacing w:before="440"/>
    </w:pPr>
    <w:rPr>
      <w:rFonts w:ascii="宋体" w:eastAsia="宋体"/>
    </w:rPr>
  </w:style>
  <w:style w:type="paragraph" w:customStyle="1" w:styleId="15">
    <w:name w:val="其他发布日期"/>
    <w:basedOn w:val="16"/>
    <w:qFormat/>
    <w:uiPriority w:val="0"/>
    <w:pPr>
      <w:framePr w:vAnchor="page" w:hAnchor="text" w:x="1419"/>
    </w:pPr>
  </w:style>
  <w:style w:type="paragraph" w:customStyle="1" w:styleId="1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7">
    <w:name w:val="其他实施日期"/>
    <w:basedOn w:val="18"/>
    <w:qFormat/>
    <w:uiPriority w:val="0"/>
  </w:style>
  <w:style w:type="paragraph" w:customStyle="1" w:styleId="18">
    <w:name w:val="实施日期"/>
    <w:basedOn w:val="16"/>
    <w:qFormat/>
    <w:uiPriority w:val="0"/>
    <w:pPr>
      <w:framePr w:vAnchor="page" w:hAnchor="text"/>
      <w:jc w:val="right"/>
    </w:pPr>
  </w:style>
  <w:style w:type="character" w:customStyle="1" w:styleId="19">
    <w:name w:val="发布"/>
    <w:qFormat/>
    <w:uiPriority w:val="0"/>
    <w:rPr>
      <w:rFonts w:ascii="黑体" w:eastAsia="黑体"/>
      <w:spacing w:val="85"/>
      <w:w w:val="100"/>
      <w:position w:val="3"/>
      <w:sz w:val="28"/>
      <w:szCs w:val="28"/>
    </w:rPr>
  </w:style>
  <w:style w:type="paragraph" w:customStyle="1" w:styleId="20">
    <w:name w:val="List Paragraph"/>
    <w:basedOn w:val="1"/>
    <w:qFormat/>
    <w:uiPriority w:val="1"/>
    <w:pPr>
      <w:spacing w:before="43"/>
      <w:ind w:left="994" w:hanging="420"/>
    </w:pPr>
  </w:style>
  <w:style w:type="paragraph" w:customStyle="1" w:styleId="21">
    <w:name w:val="章标题"/>
    <w:next w:val="1"/>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2">
    <w:name w:val="一级条标题"/>
    <w:next w:val="1"/>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24">
    <w:name w:val="附录表标号"/>
    <w:basedOn w:val="1"/>
    <w:next w:val="23"/>
    <w:qFormat/>
    <w:uiPriority w:val="0"/>
    <w:pPr>
      <w:numPr>
        <w:ilvl w:val="0"/>
        <w:numId w:val="2"/>
      </w:numPr>
      <w:tabs>
        <w:tab w:val="clear" w:pos="0"/>
      </w:tabs>
      <w:autoSpaceDE/>
      <w:autoSpaceDN/>
      <w:spacing w:line="14" w:lineRule="exact"/>
      <w:ind w:left="811" w:hanging="448"/>
      <w:jc w:val="center"/>
      <w:outlineLvl w:val="0"/>
    </w:pPr>
    <w:rPr>
      <w:rFonts w:ascii="Times New Roman" w:hAnsi="Times New Roman" w:cs="Times New Roman"/>
      <w:color w:val="FFFFFF"/>
      <w:kern w:val="2"/>
      <w:sz w:val="21"/>
      <w:szCs w:val="24"/>
      <w:lang w:eastAsia="zh-CN"/>
    </w:rPr>
  </w:style>
  <w:style w:type="paragraph" w:customStyle="1" w:styleId="25">
    <w:name w:val="Heading 1"/>
    <w:basedOn w:val="1"/>
    <w:qFormat/>
    <w:uiPriority w:val="1"/>
    <w:pPr>
      <w:ind w:left="3211"/>
      <w:outlineLvl w:val="1"/>
    </w:pPr>
    <w:rPr>
      <w:sz w:val="36"/>
      <w:szCs w:val="36"/>
    </w:rPr>
  </w:style>
  <w:style w:type="paragraph" w:customStyle="1" w:styleId="26">
    <w:name w:val="Heading 3"/>
    <w:basedOn w:val="1"/>
    <w:qFormat/>
    <w:uiPriority w:val="1"/>
    <w:pPr>
      <w:spacing w:before="60"/>
      <w:ind w:left="223"/>
      <w:outlineLvl w:val="3"/>
    </w:pPr>
    <w:rPr>
      <w:sz w:val="28"/>
      <w:szCs w:val="28"/>
    </w:rPr>
  </w:style>
  <w:style w:type="paragraph" w:customStyle="1" w:styleId="27">
    <w:name w:val="Table Paragraph"/>
    <w:basedOn w:val="1"/>
    <w:qFormat/>
    <w:uiPriority w:val="1"/>
  </w:style>
  <w:style w:type="table" w:customStyle="1" w:styleId="28">
    <w:name w:val="Table Normal"/>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2022-06-29T03:56:49Z</dcterms:created>
  <dc:creator>dong</dc:creator>
  <cp:lastModifiedBy>dong</cp:lastModifiedBy>
  <dcterms:modified xsi:type="dcterms:W3CDTF">2022-06-29T03:57:02Z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A0DAE4E7A5FA4E6FB5D6855407BD88C2</vt:lpwstr>
  </property>
</Properties>
</file>