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wrap="around" w:vAnchor="page" w:hAnchor="page" w:x="1544" w:y="822"/>
        <w:rPr>
          <w:rFonts w:eastAsia="宋体"/>
        </w:rPr>
      </w:pPr>
      <w:bookmarkStart w:id="0" w:name="_Hlk89086268"/>
      <w:bookmarkStart w:id="1" w:name="StandardName"/>
      <w:r>
        <w:rPr>
          <w:rFonts w:ascii="Times New Roman"/>
        </w:rPr>
        <w:t>ICS</w:t>
      </w:r>
      <w:r>
        <w:rPr>
          <w:rFonts w:hint="eastAsia" w:ascii="MS Mincho" w:hAnsi="MS Mincho" w:eastAsia="MS Mincho" w:cs="MS Mincho"/>
        </w:rPr>
        <w:t> </w:t>
      </w:r>
      <w:r>
        <w:rPr>
          <w:rFonts w:eastAsia="宋体"/>
        </w:rPr>
        <w:t>01</w:t>
      </w:r>
      <w:r>
        <w:rPr>
          <w:rFonts w:hint="eastAsia" w:eastAsia="宋体"/>
        </w:rPr>
        <w:t>.</w:t>
      </w:r>
      <w:r>
        <w:rPr>
          <w:rFonts w:eastAsia="宋体"/>
        </w:rPr>
        <w:t>040</w:t>
      </w:r>
      <w:r>
        <w:rPr>
          <w:rFonts w:hint="eastAsia" w:eastAsia="宋体"/>
        </w:rPr>
        <w:t>.</w:t>
      </w:r>
      <w:r>
        <w:rPr>
          <w:rFonts w:eastAsia="宋体"/>
        </w:rPr>
        <w:t>45</w:t>
      </w:r>
    </w:p>
    <w:p>
      <w:pPr>
        <w:pStyle w:val="132"/>
        <w:framePr w:wrap="around" w:vAnchor="page" w:hAnchor="page" w:x="1544" w:y="822"/>
      </w:pPr>
      <w:r>
        <w:t>S 30</w:t>
      </w:r>
    </w:p>
    <w:bookmarkEnd w:id="0"/>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tcPr>
          <w:p>
            <w:pPr>
              <w:pStyle w:val="132"/>
              <w:framePr w:wrap="around" w:vAnchor="page" w:hAnchor="page" w:x="1544" w:y="822"/>
            </w:pPr>
            <w: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oL4RLw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KC+ES8NAgAAIAQAAA4AAAAAAAAAAQAg&#10;AAAAJA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9"/>
        <w:framePr w:wrap="around"/>
      </w:pPr>
      <w:r>
        <w:rPr>
          <w:rFonts w:hint="eastAsia"/>
        </w:rPr>
        <w:t>团体标准</w:t>
      </w:r>
    </w:p>
    <w:p>
      <w:pPr>
        <w:pStyle w:val="87"/>
        <w:framePr w:wrap="around"/>
        <w:spacing w:line="360" w:lineRule="auto"/>
      </w:pPr>
      <w:r>
        <w:rPr>
          <w:rFonts w:hint="eastAsia"/>
        </w:rPr>
        <w:t>不锈钢焊管复合电弧焊接</w:t>
      </w:r>
      <w:r>
        <w:t xml:space="preserve">工艺规范 </w:t>
      </w:r>
    </w:p>
    <w:p>
      <w:pPr>
        <w:pStyle w:val="88"/>
        <w:framePr w:wrap="around"/>
        <w:spacing w:before="0" w:line="360" w:lineRule="auto"/>
        <w:rPr>
          <w:sz w:val="36"/>
          <w:szCs w:val="36"/>
        </w:rPr>
      </w:pPr>
      <w:r>
        <w:rPr>
          <w:rFonts w:hint="eastAsia"/>
          <w:sz w:val="36"/>
          <w:szCs w:val="36"/>
        </w:rPr>
        <w:t>Tandem</w:t>
      </w:r>
      <w:r>
        <w:rPr>
          <w:sz w:val="36"/>
          <w:szCs w:val="36"/>
        </w:rPr>
        <w:t xml:space="preserve"> </w:t>
      </w:r>
      <w:r>
        <w:rPr>
          <w:rFonts w:hint="eastAsia"/>
          <w:sz w:val="36"/>
          <w:szCs w:val="36"/>
        </w:rPr>
        <w:t>arc</w:t>
      </w:r>
      <w:r>
        <w:rPr>
          <w:sz w:val="36"/>
          <w:szCs w:val="36"/>
        </w:rPr>
        <w:t xml:space="preserve"> </w:t>
      </w:r>
      <w:r>
        <w:rPr>
          <w:rFonts w:hint="eastAsia"/>
          <w:sz w:val="36"/>
          <w:szCs w:val="36"/>
        </w:rPr>
        <w:t>welding specification</w:t>
      </w:r>
      <w:r>
        <w:rPr>
          <w:sz w:val="36"/>
          <w:szCs w:val="36"/>
        </w:rPr>
        <w:t xml:space="preserve"> </w:t>
      </w:r>
      <w:r>
        <w:rPr>
          <w:rFonts w:hint="eastAsia"/>
          <w:sz w:val="36"/>
          <w:szCs w:val="36"/>
        </w:rPr>
        <w:t>of</w:t>
      </w:r>
      <w:r>
        <w:rPr>
          <w:sz w:val="36"/>
          <w:szCs w:val="36"/>
        </w:rPr>
        <w:t xml:space="preserve"> </w:t>
      </w:r>
      <w:r>
        <w:rPr>
          <w:rFonts w:hint="eastAsia"/>
          <w:sz w:val="36"/>
          <w:szCs w:val="36"/>
        </w:rPr>
        <w:t>stainless</w:t>
      </w:r>
      <w:r>
        <w:rPr>
          <w:sz w:val="36"/>
          <w:szCs w:val="36"/>
        </w:rPr>
        <w:t xml:space="preserve"> </w:t>
      </w:r>
      <w:r>
        <w:rPr>
          <w:rFonts w:hint="eastAsia"/>
          <w:sz w:val="36"/>
          <w:szCs w:val="36"/>
        </w:rPr>
        <w:t>steel</w:t>
      </w:r>
      <w:r>
        <w:rPr>
          <w:sz w:val="36"/>
          <w:szCs w:val="36"/>
        </w:rPr>
        <w:t xml:space="preserve"> </w:t>
      </w:r>
      <w:r>
        <w:rPr>
          <w:rFonts w:hint="eastAsia"/>
          <w:sz w:val="36"/>
          <w:szCs w:val="36"/>
        </w:rPr>
        <w:t>welded</w:t>
      </w:r>
      <w:r>
        <w:rPr>
          <w:sz w:val="36"/>
          <w:szCs w:val="36"/>
        </w:rPr>
        <w:t xml:space="preserve"> </w:t>
      </w:r>
      <w:r>
        <w:rPr>
          <w:rFonts w:hint="eastAsia"/>
          <w:sz w:val="36"/>
          <w:szCs w:val="36"/>
        </w:rPr>
        <w:t>pipes</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8"/>
              <w:framePr w:wrap="around"/>
              <w:rPr>
                <w:rFonts w:hint="eastAsia" w:eastAsia="黑体"/>
                <w:lang w:eastAsia="zh-CN"/>
              </w:rPr>
            </w:pPr>
            <w:r>
              <w:rPr>
                <w:rFonts w:hint="eastAsia"/>
                <w:lang w:eastAsia="zh-CN"/>
              </w:rPr>
              <w:t>（</w:t>
            </w:r>
            <w:r>
              <w:rPr>
                <w:rFonts w:hint="eastAsia"/>
                <w:lang w:val="en-US" w:eastAsia="zh-CN"/>
              </w:rPr>
              <w:t>征求意见稿</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1"/>
              <w:framePr w:wrap="around"/>
            </w:pPr>
          </w:p>
        </w:tc>
      </w:tr>
    </w:tbl>
    <w:p>
      <w:pPr>
        <w:pStyle w:val="139"/>
        <w:framePr w:wrap="around" w:hAnchor="page" w:x="1461" w:y="13959"/>
      </w:pPr>
      <w:bookmarkStart w:id="3" w:name="_Hlk89086295"/>
      <w:r>
        <w:rPr>
          <w:rFonts w:hint="eastAsia" w:ascii="黑体"/>
        </w:rPr>
        <w:t>20</w:t>
      </w:r>
      <w:ins w:id="0"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1"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2" w:author="qzuser" w:date="2022-03-28T15:23:00Z">
        <w:r>
          <w:rPr>
            <w:rFonts w:hint="eastAsia" w:ascii="黑体"/>
            <w:color w:val="auto"/>
            <w:lang w:val="en-US" w:eastAsia="zh-CN"/>
          </w:rPr>
          <w:t>xx</w:t>
        </w:r>
      </w:ins>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5728970" cy="635"/>
                <wp:effectExtent l="12065" t="12700" r="12065" b="5715"/>
                <wp:wrapNone/>
                <wp:docPr id="7" name="直线 27"/>
                <wp:cNvGraphicFramePr/>
                <a:graphic xmlns:a="http://schemas.openxmlformats.org/drawingml/2006/main">
                  <a:graphicData uri="http://schemas.microsoft.com/office/word/2010/wordprocessingShape">
                    <wps:wsp>
                      <wps:cNvCnPr>
                        <a:cxnSpLocks noChangeShapeType="1"/>
                      </wps:cNvCnPr>
                      <wps:spPr bwMode="auto">
                        <a:xfrm>
                          <a:off x="0" y="0"/>
                          <a:ext cx="5728970" cy="635"/>
                        </a:xfrm>
                        <a:prstGeom prst="line">
                          <a:avLst/>
                        </a:prstGeom>
                        <a:noFill/>
                        <a:ln w="9525">
                          <a:solidFill>
                            <a:srgbClr val="000000"/>
                          </a:solidFill>
                          <a:round/>
                        </a:ln>
                        <a:effectLst/>
                      </wps:spPr>
                      <wps:bodyPr/>
                    </wps:wsp>
                  </a:graphicData>
                </a:graphic>
              </wp:anchor>
            </w:drawing>
          </mc:Choice>
          <mc:Fallback>
            <w:pict>
              <v:line id="直线 27" o:spid="_x0000_s1026" o:spt="20" style="position:absolute;left:0pt;margin-left:-0.05pt;margin-top:728.5pt;height:0.05pt;width:451.1pt;mso-position-vertical-relative:page;z-index:251660288;mso-width-relative:page;mso-height-relative:page;" filled="f" stroked="t" coordsize="21600,21600" o:gfxdata="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pG2GDWAAAACwEAAA8A&#10;AAAAAAAAAQAgAAAAIgAAAGRycy9kb3ducmV2LnhtbFBLAQIUABQAAAAIAIdO4kCgif/p4AEAALID&#10;AAAOAAAAAAAAAAEAIAAAACUBAABkcnMvZTJvRG9jLnhtbFBLBQYAAAAABgAGAFkBAAB3BQAAAAA=&#10;">
                <v:fill on="f" focussize="0,0"/>
                <v:stroke color="#000000" joinstyle="round"/>
                <v:imagedata o:title=""/>
                <o:lock v:ext="edit" aspectratio="f"/>
                <w10:anchorlock/>
              </v:line>
            </w:pict>
          </mc:Fallback>
        </mc:AlternateContent>
      </w:r>
    </w:p>
    <w:bookmarkEnd w:id="3"/>
    <w:p>
      <w:pPr>
        <w:pStyle w:val="140"/>
        <w:framePr w:wrap="around" w:hAnchor="page" w:x="6491" w:y="13983"/>
      </w:pPr>
      <w:bookmarkStart w:id="4" w:name="_Hlk89086310"/>
      <w:r>
        <w:rPr>
          <w:rFonts w:hint="eastAsia" w:ascii="黑体"/>
        </w:rPr>
        <w:t>20</w:t>
      </w:r>
      <w:ins w:id="3"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4" w:author="qzuser" w:date="2022-03-28T15:23:00Z">
        <w:r>
          <w:rPr>
            <w:rFonts w:hint="eastAsia" w:ascii="黑体"/>
            <w:color w:val="auto"/>
            <w:lang w:val="en-US" w:eastAsia="zh-CN"/>
          </w:rPr>
          <w:t>xx</w:t>
        </w:r>
      </w:ins>
      <w:r>
        <w:rPr>
          <w:color w:val="auto"/>
        </w:rPr>
        <w:t xml:space="preserve"> </w:t>
      </w:r>
      <w:r>
        <w:rPr>
          <w:rFonts w:ascii="黑体"/>
          <w:color w:val="auto"/>
        </w:rPr>
        <w:t>-</w:t>
      </w:r>
      <w:r>
        <w:rPr>
          <w:color w:val="auto"/>
        </w:rPr>
        <w:t xml:space="preserve"> </w:t>
      </w:r>
      <w:ins w:id="5" w:author="qzuser" w:date="2022-03-28T15:23:00Z">
        <w:r>
          <w:rPr>
            <w:rFonts w:hint="eastAsia" w:ascii="黑体"/>
            <w:color w:val="auto"/>
            <w:lang w:val="en-US" w:eastAsia="zh-CN"/>
          </w:rPr>
          <w:t>xx</w:t>
        </w:r>
      </w:ins>
      <w:r>
        <w:rPr>
          <w:rFonts w:hint="eastAsia"/>
        </w:rPr>
        <w:t>实施</w:t>
      </w:r>
    </w:p>
    <w:bookmarkEnd w:id="4"/>
    <w:p>
      <w:pPr>
        <w:pStyle w:val="120"/>
        <w:framePr w:wrap="around"/>
      </w:pPr>
      <w:r>
        <w:rPr>
          <w:sz w:val="28"/>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-7598410</wp:posOffset>
                </wp:positionV>
                <wp:extent cx="5705475" cy="8890"/>
                <wp:effectExtent l="0" t="0" r="0" b="0"/>
                <wp:wrapNone/>
                <wp:docPr id="6" name="直接连接符 6"/>
                <wp:cNvGraphicFramePr/>
                <a:graphic xmlns:a="http://schemas.openxmlformats.org/drawingml/2006/main">
                  <a:graphicData uri="http://schemas.microsoft.com/office/word/2010/wordprocessingShape">
                    <wps:wsp>
                      <wps:cNvCnPr/>
                      <wps:spPr>
                        <a:xfrm flipV="1">
                          <a:off x="881380" y="2122805"/>
                          <a:ext cx="570547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8pt;margin-top:-598.3pt;height:0.7pt;width:449.25pt;z-index:251661312;mso-width-relative:page;mso-height-relative:page;" filled="f" stroked="t" coordsize="21600,21600" o:gfxdata="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4cyYtsAAAAPAQAADwAAAAAAAAABACAAAAAiAAAAZHJzL2Rvd25y&#10;ZXYueG1sUEsBAhQAFAAAAAgAh07iQOeAy837AQAAyQMAAA4AAAAAAAAAAQAgAAAAKgEAAGRycy9l&#10;Mm9Eb2MueG1sUEsFBgAAAAAGAAYAWQEAAJcFAAAAAA==&#10;">
                <v:fill on="f" focussize="0,0"/>
                <v:stroke weight="0.5pt" color="#000000 [3200]" miterlimit="8" joinstyle="miter"/>
                <v:imagedata o:title=""/>
                <o:lock v:ext="edit" aspectratio="f"/>
              </v:line>
            </w:pict>
          </mc:Fallback>
        </mc:AlternateContent>
      </w:r>
      <w:r>
        <w:rPr>
          <w:rFonts w:hint="eastAsia" w:hAnsi="黑体"/>
          <w:w w:val="100"/>
        </w:rPr>
        <w:t>山东省特种设备协会</w:t>
      </w:r>
      <w:r>
        <w:rPr>
          <w:rFonts w:hint="eastAsia" w:ascii="MS Mincho" w:hAnsi="MS Mincho" w:cs="MS Mincho" w:eastAsiaTheme="minorEastAsia"/>
        </w:rPr>
        <w:t xml:space="preserve"> </w:t>
      </w:r>
      <w:r>
        <w:rPr>
          <w:rFonts w:ascii="MS Mincho" w:hAnsi="MS Mincho" w:cs="MS Mincho" w:eastAsiaTheme="minorEastAsia"/>
        </w:rPr>
        <w:t xml:space="preserve">   </w:t>
      </w:r>
      <w:r>
        <w:rPr>
          <w:rStyle w:val="82"/>
          <w:rFonts w:hint="eastAsia"/>
        </w:rPr>
        <w:t>发布</w:t>
      </w:r>
    </w:p>
    <w:p>
      <w:pPr>
        <w:pStyle w:val="59"/>
        <w:rPr>
          <w:color w:val="000000"/>
        </w:rPr>
      </w:pPr>
      <w:bookmarkStart w:id="5" w:name="_Toc25830134"/>
      <w:bookmarkStart w:id="6" w:name="_Toc39651799"/>
      <w:bookmarkStart w:id="7" w:name="_Toc39650165"/>
      <w:bookmarkStart w:id="8" w:name="_Toc111023407"/>
      <w:bookmarkStart w:id="9" w:name="_Toc60836903"/>
      <w:bookmarkStart w:id="10" w:name="_Toc60822376"/>
      <w:bookmarkStart w:id="11" w:name="_Toc89114991"/>
      <w:bookmarkStart w:id="12" w:name="_Toc55890661"/>
      <w:bookmarkStart w:id="13" w:name="_Toc2752"/>
      <w:bookmarkStart w:id="14" w:name="_Toc46299576"/>
      <w:bookmarkStart w:id="15" w:name="_Toc60822631"/>
      <w:r>
        <w:rPr>
          <w:rFonts w:hint="eastAsia"/>
          <w:color w:val="000000"/>
        </w:rPr>
        <w:t>目</w:t>
      </w:r>
      <w:bookmarkStart w:id="16" w:name="BKML"/>
      <w:r>
        <w:rPr>
          <w:color w:val="000000"/>
        </w:rPr>
        <w:t xml:space="preserve">    </w:t>
      </w:r>
      <w:r>
        <w:rPr>
          <w:rFonts w:hint="eastAsia"/>
          <w:color w:val="000000"/>
        </w:rPr>
        <w:t>次</w:t>
      </w:r>
      <w:bookmarkEnd w:id="5"/>
      <w:bookmarkEnd w:id="6"/>
      <w:bookmarkEnd w:id="7"/>
      <w:bookmarkEnd w:id="8"/>
      <w:bookmarkEnd w:id="9"/>
      <w:bookmarkEnd w:id="10"/>
      <w:bookmarkEnd w:id="11"/>
      <w:bookmarkEnd w:id="12"/>
      <w:bookmarkEnd w:id="13"/>
      <w:bookmarkEnd w:id="14"/>
      <w:bookmarkEnd w:id="15"/>
      <w:bookmarkEnd w:id="16"/>
    </w:p>
    <w:p>
      <w:pPr>
        <w:pStyle w:val="22"/>
        <w:spacing w:before="78" w:after="78"/>
        <w:rPr>
          <w:rFonts w:asciiTheme="minorHAnsi" w:hAnsiTheme="minorHAnsi" w:eastAsiaTheme="minorEastAsia" w:cstheme="minorBidi"/>
          <w:szCs w:val="22"/>
        </w:rPr>
      </w:pPr>
      <w:r>
        <w:rPr>
          <w:color w:val="000000"/>
          <w:sz w:val="24"/>
          <w:szCs w:val="24"/>
        </w:rPr>
        <w:fldChar w:fldCharType="begin"/>
      </w:r>
      <w:r>
        <w:rPr>
          <w:color w:val="000000"/>
          <w:sz w:val="24"/>
          <w:szCs w:val="24"/>
        </w:rPr>
        <w:instrText xml:space="preserve"> TOC \o "1-2" \h \z \u </w:instrText>
      </w:r>
      <w:r>
        <w:rPr>
          <w:color w:val="000000"/>
          <w:sz w:val="24"/>
          <w:szCs w:val="24"/>
        </w:rPr>
        <w:fldChar w:fldCharType="separate"/>
      </w:r>
      <w:r>
        <w:fldChar w:fldCharType="begin"/>
      </w:r>
      <w:r>
        <w:instrText xml:space="preserve"> HYPERLINK \l "_Toc111023407" </w:instrText>
      </w:r>
      <w:r>
        <w:fldChar w:fldCharType="separate"/>
      </w:r>
      <w:r>
        <w:rPr>
          <w:rStyle w:val="43"/>
        </w:rPr>
        <w:t>目    次</w:t>
      </w:r>
      <w:r>
        <w:tab/>
      </w:r>
      <w:r>
        <w:fldChar w:fldCharType="begin"/>
      </w:r>
      <w:r>
        <w:instrText xml:space="preserve"> PAGEREF _Toc111023407 \h </w:instrText>
      </w:r>
      <w:r>
        <w:fldChar w:fldCharType="separate"/>
      </w:r>
      <w:r>
        <w:t>I</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"_Toc111023408" </w:instrText>
      </w:r>
      <w:r>
        <w:fldChar w:fldCharType="separate"/>
      </w:r>
      <w:r>
        <w:rPr>
          <w:rStyle w:val="43"/>
        </w:rPr>
        <w:t>引    言</w:t>
      </w:r>
      <w:r>
        <w:tab/>
      </w:r>
      <w:r>
        <w:fldChar w:fldCharType="begin"/>
      </w:r>
      <w:r>
        <w:instrText xml:space="preserve"> PAGEREF _Toc111023408 \h </w:instrText>
      </w:r>
      <w:r>
        <w:fldChar w:fldCharType="separate"/>
      </w:r>
      <w:r>
        <w:t>II</w:t>
      </w:r>
      <w:r>
        <w:fldChar w:fldCharType="end"/>
      </w:r>
      <w:r>
        <w:fldChar w:fldCharType="end"/>
      </w:r>
    </w:p>
    <w:p>
      <w:pPr>
        <w:pStyle w:val="22"/>
        <w:spacing w:before="78" w:after="78"/>
        <w:rPr>
          <w:rFonts w:asciiTheme="minorHAnsi" w:hAnsiTheme="minorHAnsi" w:eastAsiaTheme="minorEastAsia" w:cstheme="minorBidi"/>
          <w:szCs w:val="22"/>
        </w:rPr>
      </w:pPr>
      <w:r>
        <w:fldChar w:fldCharType="begin"/>
      </w:r>
      <w:r>
        <w:instrText xml:space="preserve"> HYPERLINK \l "_Toc111023409" </w:instrText>
      </w:r>
      <w:r>
        <w:fldChar w:fldCharType="separate"/>
      </w:r>
      <w:r>
        <w:rPr>
          <w:rStyle w:val="43"/>
        </w:rPr>
        <w:t>前    言</w:t>
      </w:r>
      <w:r>
        <w:tab/>
      </w:r>
      <w:r>
        <w:fldChar w:fldCharType="begin"/>
      </w:r>
      <w:r>
        <w:instrText xml:space="preserve"> PAGEREF _Toc111023409 \h </w:instrText>
      </w:r>
      <w:r>
        <w:fldChar w:fldCharType="separate"/>
      </w:r>
      <w:r>
        <w:t>III</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"_Toc111023411" </w:instrText>
      </w:r>
      <w:r>
        <w:fldChar w:fldCharType="separate"/>
      </w:r>
      <w:r>
        <w:rPr>
          <w:rStyle w:val="43"/>
        </w:rPr>
        <w:t>1 范围</w:t>
      </w:r>
      <w:r>
        <w:tab/>
      </w:r>
      <w:r>
        <w:fldChar w:fldCharType="begin"/>
      </w:r>
      <w:r>
        <w:instrText xml:space="preserve"> PAGEREF _Toc111023411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"_Toc111023412" </w:instrText>
      </w:r>
      <w:r>
        <w:fldChar w:fldCharType="separate"/>
      </w:r>
      <w:r>
        <w:rPr>
          <w:rStyle w:val="43"/>
        </w:rPr>
        <w:t>2 规范性引用文件</w:t>
      </w:r>
      <w:r>
        <w:tab/>
      </w:r>
      <w:r>
        <w:fldChar w:fldCharType="begin"/>
      </w:r>
      <w:r>
        <w:instrText xml:space="preserve"> PAGEREF _Toc111023412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"_Toc111023413" </w:instrText>
      </w:r>
      <w:r>
        <w:fldChar w:fldCharType="separate"/>
      </w:r>
      <w:r>
        <w:rPr>
          <w:rStyle w:val="43"/>
        </w:rPr>
        <w:t>3 术语和定义</w:t>
      </w:r>
      <w:r>
        <w:tab/>
      </w:r>
      <w:r>
        <w:fldChar w:fldCharType="begin"/>
      </w:r>
      <w:r>
        <w:instrText xml:space="preserve"> PAGEREF _Toc111023413 \h </w:instrText>
      </w:r>
      <w:r>
        <w:fldChar w:fldCharType="separate"/>
      </w:r>
      <w:r>
        <w:t>2</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"_Toc111023414" </w:instrText>
      </w:r>
      <w:r>
        <w:fldChar w:fldCharType="separate"/>
      </w:r>
      <w:r>
        <w:rPr>
          <w:rStyle w:val="43"/>
        </w:rPr>
        <w:t>4 焊前准备</w:t>
      </w:r>
      <w:r>
        <w:tab/>
      </w:r>
      <w:r>
        <w:fldChar w:fldCharType="begin"/>
      </w:r>
      <w:r>
        <w:instrText xml:space="preserve"> PAGEREF _Toc111023414 \h </w:instrText>
      </w:r>
      <w:r>
        <w:fldChar w:fldCharType="separate"/>
      </w:r>
      <w:r>
        <w:t>3</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"_Toc111023415" </w:instrText>
      </w:r>
      <w:r>
        <w:fldChar w:fldCharType="separate"/>
      </w:r>
      <w:r>
        <w:rPr>
          <w:rStyle w:val="43"/>
        </w:rPr>
        <w:t>4 施焊过程中的问题及调节方法</w:t>
      </w:r>
      <w:r>
        <w:tab/>
      </w:r>
      <w:r>
        <w:fldChar w:fldCharType="begin"/>
      </w:r>
      <w:r>
        <w:instrText xml:space="preserve"> PAGEREF _Toc111023415 \h </w:instrText>
      </w:r>
      <w:r>
        <w:fldChar w:fldCharType="separate"/>
      </w:r>
      <w:r>
        <w:t>4</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"_Toc111023416" </w:instrText>
      </w:r>
      <w:r>
        <w:fldChar w:fldCharType="separate"/>
      </w:r>
      <w:r>
        <w:rPr>
          <w:rStyle w:val="43"/>
        </w:rPr>
        <w:t>5 焊接安全要求</w:t>
      </w:r>
      <w:r>
        <w:tab/>
      </w:r>
      <w:r>
        <w:fldChar w:fldCharType="begin"/>
      </w:r>
      <w:r>
        <w:instrText xml:space="preserve"> PAGEREF _Toc111023416 \h </w:instrText>
      </w:r>
      <w:r>
        <w:fldChar w:fldCharType="separate"/>
      </w:r>
      <w:r>
        <w:t>6</w:t>
      </w:r>
      <w:r>
        <w:fldChar w:fldCharType="end"/>
      </w:r>
      <w:r>
        <w:fldChar w:fldCharType="end"/>
      </w:r>
    </w:p>
    <w:p>
      <w:pPr>
        <w:pStyle w:val="121"/>
        <w:tabs>
          <w:tab w:val="center" w:pos="4507"/>
          <w:tab w:val="left" w:pos="7680"/>
        </w:tabs>
        <w:spacing w:line="360" w:lineRule="auto"/>
        <w:jc w:val="center"/>
        <w:rPr>
          <w:color w:val="000000"/>
        </w:rPr>
      </w:pPr>
      <w:r>
        <w:rPr>
          <w:color w:val="000000"/>
          <w:sz w:val="24"/>
          <w:szCs w:val="24"/>
        </w:rPr>
        <w:fldChar w:fldCharType="end"/>
      </w:r>
      <w:bookmarkStart w:id="17" w:name="_Toc111023408"/>
      <w:r>
        <w:rPr>
          <w:rFonts w:hint="eastAsia"/>
          <w:color w:val="000000"/>
        </w:rPr>
        <w:t>引    言</w:t>
      </w:r>
      <w:bookmarkEnd w:id="17"/>
    </w:p>
    <w:p>
      <w:pPr>
        <w:pStyle w:val="26"/>
        <w:spacing w:line="324" w:lineRule="auto"/>
        <w:ind w:firstLine="480"/>
        <w:rPr>
          <w:rFonts w:ascii="Times New Roman"/>
          <w:sz w:val="24"/>
          <w:szCs w:val="24"/>
        </w:rPr>
      </w:pPr>
      <w:r>
        <w:rPr>
          <w:rFonts w:ascii="Times New Roman"/>
          <w:sz w:val="24"/>
          <w:szCs w:val="24"/>
          <w:highlight w:val="yellow"/>
        </w:rPr>
        <w:t xml:space="preserve">T/SASE </w:t>
      </w:r>
      <w:r>
        <w:rPr>
          <w:rFonts w:hint="eastAsia" w:ascii="Times New Roman"/>
          <w:sz w:val="24"/>
          <w:szCs w:val="24"/>
          <w:highlight w:val="yellow"/>
          <w:lang w:val="en-US" w:eastAsia="zh-CN"/>
        </w:rPr>
        <w:t>006-</w:t>
      </w:r>
      <w:r>
        <w:rPr>
          <w:rFonts w:ascii="Times New Roman"/>
          <w:sz w:val="24"/>
          <w:szCs w:val="24"/>
          <w:highlight w:val="yellow"/>
        </w:rPr>
        <w:t>2022</w:t>
      </w:r>
      <w:r>
        <w:rPr>
          <w:rFonts w:ascii="Times New Roman"/>
          <w:sz w:val="24"/>
          <w:szCs w:val="24"/>
        </w:rPr>
        <w:t>《不锈钢焊管复合电弧焊接工艺规范》旨在加强和规范相关单位不锈钢焊管复合电弧高速焊接工艺应用，实现对不锈钢焊管高效生产过程有效控制，拟由4部分组成：</w:t>
      </w:r>
      <w:bookmarkStart w:id="29" w:name="_GoBack"/>
      <w:bookmarkEnd w:id="29"/>
    </w:p>
    <w:p>
      <w:pPr>
        <w:pStyle w:val="26"/>
        <w:spacing w:line="324" w:lineRule="auto"/>
        <w:ind w:firstLine="480"/>
        <w:textAlignment w:val="center"/>
        <w:rPr>
          <w:rFonts w:ascii="Times New Roman"/>
          <w:sz w:val="24"/>
          <w:szCs w:val="24"/>
        </w:rPr>
      </w:pPr>
      <w:r>
        <w:rPr>
          <w:rFonts w:ascii="Times New Roman"/>
          <w:sz w:val="24"/>
          <w:szCs w:val="24"/>
        </w:rPr>
        <w:t>第1部分：列置双TIG电弧高速焊接工艺原理</w:t>
      </w:r>
      <w:bookmarkStart w:id="18" w:name="_Hlk89086446"/>
    </w:p>
    <w:p>
      <w:pPr>
        <w:pStyle w:val="26"/>
        <w:spacing w:line="324" w:lineRule="auto"/>
        <w:ind w:firstLine="480"/>
        <w:textAlignment w:val="center"/>
        <w:rPr>
          <w:rFonts w:ascii="Times New Roman"/>
          <w:sz w:val="24"/>
          <w:szCs w:val="24"/>
        </w:rPr>
      </w:pPr>
      <w:r>
        <w:rPr>
          <w:rFonts w:ascii="Times New Roman"/>
          <w:sz w:val="24"/>
          <w:szCs w:val="24"/>
        </w:rPr>
        <w:t>主要介绍列置双TIG电弧高速焊接工艺原理，包括前后两电弧的分工、抑制高速焊接过程咬边、驼峰焊道等机制。</w:t>
      </w:r>
    </w:p>
    <w:bookmarkEnd w:id="18"/>
    <w:p>
      <w:pPr>
        <w:pStyle w:val="26"/>
        <w:spacing w:line="324" w:lineRule="auto"/>
        <w:ind w:firstLine="480"/>
        <w:textAlignment w:val="center"/>
        <w:rPr>
          <w:rFonts w:ascii="Times New Roman"/>
          <w:sz w:val="24"/>
          <w:szCs w:val="24"/>
        </w:rPr>
      </w:pPr>
      <w:r>
        <w:rPr>
          <w:rFonts w:ascii="Times New Roman"/>
          <w:sz w:val="24"/>
          <w:szCs w:val="24"/>
        </w:rPr>
        <w:t>第2部分：列置双TIG电弧高速焊接工艺控制因素</w:t>
      </w:r>
    </w:p>
    <w:p>
      <w:pPr>
        <w:spacing w:line="360" w:lineRule="auto"/>
        <w:ind w:firstLine="480" w:firstLineChars="200"/>
        <w:rPr>
          <w:sz w:val="24"/>
        </w:rPr>
      </w:pPr>
      <w:r>
        <w:rPr>
          <w:sz w:val="24"/>
        </w:rPr>
        <w:t>主要对于不锈钢焊管列置直流双TIG电弧、脉冲协调匹配双TIG电弧以及TIG电弧辅助MIG电弧高速焊接工艺参数、复合电弧状态、前后独立电弧极相对位姿和形态、焊缝成形等生产工艺参数和焊接工艺条件的设置和要求，以满足不同规格、不同材质的不锈钢焊管高速低能耗焊接生产的要求。这部分内容是不锈钢焊管高效焊接生产的控制性要素，也是本立项标准的核心内容。</w:t>
      </w:r>
    </w:p>
    <w:p>
      <w:pPr>
        <w:pStyle w:val="26"/>
        <w:spacing w:line="324" w:lineRule="auto"/>
        <w:ind w:firstLine="480"/>
        <w:textAlignment w:val="center"/>
        <w:rPr>
          <w:rFonts w:ascii="Times New Roman"/>
          <w:b/>
          <w:sz w:val="24"/>
          <w:szCs w:val="24"/>
        </w:rPr>
      </w:pPr>
      <w:r>
        <w:rPr>
          <w:rFonts w:ascii="Times New Roman"/>
          <w:sz w:val="24"/>
          <w:szCs w:val="24"/>
        </w:rPr>
        <w:t>第3部分：焊接质量检测</w:t>
      </w:r>
    </w:p>
    <w:p>
      <w:pPr>
        <w:spacing w:line="360" w:lineRule="auto"/>
        <w:ind w:firstLine="480" w:firstLineChars="200"/>
        <w:rPr>
          <w:sz w:val="24"/>
        </w:rPr>
      </w:pPr>
      <w:r>
        <w:rPr>
          <w:sz w:val="24"/>
        </w:rPr>
        <w:t>主要对不锈钢焊管的生产质量如钢管内外表面焊缝成形等外观质量以及硬度、膨胀性能等力学性能等检测方法及指标要求作出规定。</w:t>
      </w:r>
    </w:p>
    <w:p>
      <w:pPr>
        <w:pStyle w:val="26"/>
        <w:spacing w:line="324" w:lineRule="auto"/>
        <w:ind w:firstLine="480"/>
        <w:textAlignment w:val="center"/>
        <w:rPr>
          <w:rFonts w:ascii="Times New Roman"/>
          <w:b/>
          <w:sz w:val="24"/>
          <w:szCs w:val="24"/>
        </w:rPr>
      </w:pPr>
      <w:r>
        <w:rPr>
          <w:rFonts w:ascii="Times New Roman"/>
          <w:sz w:val="24"/>
          <w:szCs w:val="24"/>
        </w:rPr>
        <w:t>第4部分：焊接安全要求</w:t>
      </w:r>
    </w:p>
    <w:p>
      <w:pPr>
        <w:spacing w:line="360" w:lineRule="auto"/>
        <w:ind w:firstLine="480" w:firstLineChars="200"/>
        <w:rPr>
          <w:sz w:val="24"/>
        </w:rPr>
      </w:pPr>
      <w:r>
        <w:rPr>
          <w:sz w:val="24"/>
        </w:rPr>
        <w:t>主要是对焊接生产过程中人员、设备的安全防护要求。</w:t>
      </w:r>
    </w:p>
    <w:p>
      <w:pPr>
        <w:pStyle w:val="26"/>
        <w:spacing w:line="324" w:lineRule="auto"/>
        <w:ind w:firstLine="480"/>
        <w:textAlignment w:val="center"/>
        <w:rPr>
          <w:sz w:val="24"/>
          <w:szCs w:val="24"/>
        </w:rPr>
      </w:pPr>
    </w:p>
    <w:p>
      <w:pPr>
        <w:pStyle w:val="121"/>
      </w:pPr>
      <w:bookmarkStart w:id="19" w:name="_Toc111023409"/>
      <w:r>
        <w:rPr>
          <w:rFonts w:hint="eastAsia"/>
        </w:rPr>
        <w:t>前</w:t>
      </w:r>
      <w:bookmarkStart w:id="20" w:name="BKQY"/>
      <w:r>
        <w:t xml:space="preserve">    </w:t>
      </w:r>
      <w:r>
        <w:rPr>
          <w:rFonts w:hint="eastAsia"/>
        </w:rPr>
        <w:t>言</w:t>
      </w:r>
      <w:bookmarkEnd w:id="19"/>
      <w:bookmarkEnd w:id="20"/>
    </w:p>
    <w:p>
      <w:pPr>
        <w:autoSpaceDE w:val="0"/>
        <w:autoSpaceDN w:val="0"/>
        <w:adjustRightInd w:val="0"/>
        <w:spacing w:line="360" w:lineRule="auto"/>
        <w:ind w:firstLine="480" w:firstLineChars="200"/>
        <w:jc w:val="left"/>
        <w:rPr>
          <w:color w:val="000000"/>
          <w:kern w:val="0"/>
          <w:sz w:val="24"/>
        </w:rPr>
      </w:pPr>
      <w:r>
        <w:rPr>
          <w:color w:val="000000"/>
          <w:kern w:val="0"/>
          <w:sz w:val="24"/>
        </w:rPr>
        <w:t>本文件按照GB/T 1.1—2020《标准化工作导则第1部分：标准化文件的结构和起草规则》的规定起草。</w:t>
      </w:r>
    </w:p>
    <w:p>
      <w:pPr>
        <w:autoSpaceDE w:val="0"/>
        <w:autoSpaceDN w:val="0"/>
        <w:adjustRightInd w:val="0"/>
        <w:spacing w:line="360" w:lineRule="auto"/>
        <w:ind w:firstLine="480" w:firstLineChars="200"/>
        <w:jc w:val="left"/>
        <w:rPr>
          <w:color w:val="000000"/>
          <w:kern w:val="0"/>
          <w:sz w:val="24"/>
        </w:rPr>
      </w:pPr>
      <w:r>
        <w:rPr>
          <w:color w:val="000000"/>
          <w:kern w:val="0"/>
          <w:sz w:val="24"/>
        </w:rPr>
        <w:t>本文件的某些内容可能涉及专利。本文件的发布机构不承担识别专利的责任。</w:t>
      </w:r>
    </w:p>
    <w:p>
      <w:pPr>
        <w:autoSpaceDE w:val="0"/>
        <w:autoSpaceDN w:val="0"/>
        <w:adjustRightInd w:val="0"/>
        <w:spacing w:line="360" w:lineRule="auto"/>
        <w:ind w:firstLine="480" w:firstLineChars="200"/>
        <w:jc w:val="left"/>
        <w:rPr>
          <w:color w:val="000000"/>
          <w:kern w:val="0"/>
          <w:sz w:val="24"/>
        </w:rPr>
      </w:pPr>
      <w:r>
        <w:rPr>
          <w:color w:val="000000"/>
          <w:kern w:val="0"/>
          <w:sz w:val="24"/>
        </w:rPr>
        <w:t>本文件由山东省特种设备协会提出并归口。</w:t>
      </w:r>
    </w:p>
    <w:p>
      <w:pPr>
        <w:keepNext w:val="0"/>
        <w:keepLines w:val="0"/>
        <w:pageBreakBefore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color w:val="000000"/>
          <w:kern w:val="0"/>
          <w:sz w:val="24"/>
        </w:rPr>
        <w:t>本文件起草单位：</w:t>
      </w:r>
      <w:r>
        <w:rPr>
          <w:rFonts w:hint="eastAsia" w:ascii="宋体" w:hAnsi="宋体" w:eastAsia="宋体" w:cs="宋体"/>
          <w:sz w:val="24"/>
          <w:szCs w:val="24"/>
        </w:rPr>
        <w:t>山东朝日不锈钢有限公司</w:t>
      </w:r>
    </w:p>
    <w:p>
      <w:pPr>
        <w:keepNext w:val="0"/>
        <w:keepLines w:val="0"/>
        <w:pageBreakBefore w:val="0"/>
        <w:kinsoku/>
        <w:wordWrap/>
        <w:overflowPunct/>
        <w:topLinePunct w:val="0"/>
        <w:autoSpaceDE/>
        <w:autoSpaceDN/>
        <w:bidi w:val="0"/>
        <w:adjustRightInd/>
        <w:snapToGrid/>
        <w:spacing w:line="336" w:lineRule="auto"/>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山东大学</w:t>
      </w:r>
    </w:p>
    <w:p>
      <w:pPr>
        <w:keepNext w:val="0"/>
        <w:keepLines w:val="0"/>
        <w:pageBreakBefore w:val="0"/>
        <w:kinsoku/>
        <w:wordWrap/>
        <w:overflowPunct/>
        <w:topLinePunct w:val="0"/>
        <w:autoSpaceDE/>
        <w:autoSpaceDN/>
        <w:bidi w:val="0"/>
        <w:adjustRightInd/>
        <w:snapToGrid/>
        <w:spacing w:line="336" w:lineRule="auto"/>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"http://www.baidu.com/link?url=EvV5kW1R5kw_wPzKC8ks4_hGJFHqZd4f80fEtp0tWjNVMAXxP2VfwtpWiscaQjRw"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山东省特检集团</w:t>
      </w:r>
      <w:r>
        <w:rPr>
          <w:rFonts w:hint="eastAsia"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336" w:lineRule="auto"/>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东营东和管道技术有限公司</w:t>
      </w:r>
    </w:p>
    <w:p>
      <w:pPr>
        <w:keepNext w:val="0"/>
        <w:keepLines w:val="0"/>
        <w:pageBreakBefore w:val="0"/>
        <w:kinsoku/>
        <w:wordWrap/>
        <w:overflowPunct/>
        <w:topLinePunct w:val="0"/>
        <w:autoSpaceDE/>
        <w:autoSpaceDN/>
        <w:bidi w:val="0"/>
        <w:adjustRightInd/>
        <w:snapToGrid/>
        <w:spacing w:line="336" w:lineRule="auto"/>
        <w:ind w:firstLine="2400" w:firstLineChars="1000"/>
        <w:textAlignment w:val="auto"/>
        <w:rPr>
          <w:rFonts w:hint="eastAsia" w:ascii="宋体" w:hAnsi="宋体" w:eastAsia="宋体" w:cs="宋体"/>
          <w:sz w:val="24"/>
          <w:szCs w:val="24"/>
        </w:rPr>
      </w:pPr>
      <w:r>
        <w:rPr>
          <w:rFonts w:hint="eastAsia" w:ascii="宋体" w:hAnsi="宋体" w:eastAsia="宋体" w:cs="宋体"/>
          <w:sz w:val="24"/>
          <w:szCs w:val="24"/>
        </w:rPr>
        <w:t>平度市检验检测中心</w:t>
      </w:r>
    </w:p>
    <w:p>
      <w:pPr>
        <w:pStyle w:val="26"/>
        <w:spacing w:line="360" w:lineRule="auto"/>
        <w:ind w:firstLine="480"/>
        <w:rPr>
          <w:rFonts w:ascii="Times New Roman"/>
          <w:color w:val="000000"/>
          <w:sz w:val="24"/>
          <w:szCs w:val="24"/>
        </w:rPr>
      </w:pPr>
      <w:r>
        <w:rPr>
          <w:rFonts w:ascii="Times New Roman"/>
          <w:color w:val="000000"/>
          <w:sz w:val="24"/>
          <w:szCs w:val="24"/>
        </w:rPr>
        <w:t>本文件主要起草人：</w:t>
      </w:r>
      <w:r>
        <w:rPr>
          <w:rFonts w:hint="eastAsia" w:ascii="Times New Roman"/>
          <w:color w:val="000000"/>
          <w:sz w:val="24"/>
          <w:szCs w:val="24"/>
          <w:lang w:eastAsia="zh-CN"/>
        </w:rPr>
        <w:t>秦国梁、肖国栋、</w:t>
      </w:r>
      <w:r>
        <w:rPr>
          <w:rFonts w:hint="eastAsia"/>
        </w:rPr>
        <w:t>郭怀力</w:t>
      </w:r>
      <w:r>
        <w:rPr>
          <w:rFonts w:hint="eastAsia"/>
          <w:lang w:eastAsia="zh-CN"/>
        </w:rPr>
        <w:t>、</w:t>
      </w:r>
      <w:r>
        <w:rPr>
          <w:rFonts w:hint="eastAsia"/>
        </w:rPr>
        <w:t>位延堂</w:t>
      </w:r>
      <w:r>
        <w:rPr>
          <w:rFonts w:hint="eastAsia"/>
          <w:lang w:eastAsia="zh-CN"/>
        </w:rPr>
        <w:t>、</w:t>
      </w:r>
      <w:r>
        <w:rPr>
          <w:rFonts w:hint="eastAsia"/>
        </w:rPr>
        <w:t>肖弘宇</w:t>
      </w:r>
      <w:r>
        <w:rPr>
          <w:rFonts w:hint="eastAsia"/>
          <w:lang w:eastAsia="zh-CN"/>
        </w:rPr>
        <w:t>、</w:t>
      </w:r>
      <w:r>
        <w:rPr>
          <w:rFonts w:hint="eastAsia"/>
          <w:lang w:val="en-US" w:eastAsia="zh-CN"/>
        </w:rPr>
        <w:t># # #</w:t>
      </w:r>
      <w:r>
        <w:rPr>
          <w:rFonts w:ascii="Times New Roman"/>
          <w:color w:val="000000"/>
          <w:sz w:val="24"/>
          <w:szCs w:val="24"/>
        </w:rPr>
        <w:t>。</w:t>
      </w:r>
    </w:p>
    <w:p>
      <w:pPr>
        <w:pStyle w:val="26"/>
        <w:spacing w:line="360" w:lineRule="auto"/>
        <w:ind w:firstLine="480"/>
        <w:rPr>
          <w:rFonts w:ascii="Times New Roman"/>
          <w:color w:val="000000"/>
          <w:sz w:val="24"/>
          <w:szCs w:val="24"/>
        </w:rPr>
      </w:pPr>
      <w:r>
        <w:rPr>
          <w:rFonts w:ascii="Times New Roman"/>
          <w:color w:val="000000"/>
          <w:sz w:val="24"/>
          <w:szCs w:val="24"/>
        </w:rPr>
        <w:t>本部分为首次发布。</w:t>
      </w:r>
    </w:p>
    <w:p>
      <w:pPr>
        <w:pStyle w:val="26"/>
      </w:pPr>
    </w:p>
    <w:p>
      <w:pPr>
        <w:pStyle w:val="26"/>
        <w:sectPr>
          <w:headerReference r:id="rId3" w:type="default"/>
          <w:footerReference r:id="rId4" w:type="default"/>
          <w:pgSz w:w="11906" w:h="16838"/>
          <w:pgMar w:top="1418" w:right="1361" w:bottom="1361" w:left="1531" w:header="1418" w:footer="1134" w:gutter="0"/>
          <w:pgNumType w:fmt="upperRoman" w:start="0"/>
          <w:cols w:space="720" w:num="1"/>
          <w:formProt w:val="0"/>
          <w:docGrid w:type="lines" w:linePitch="312" w:charSpace="0"/>
        </w:sectPr>
      </w:pPr>
    </w:p>
    <w:bookmarkEnd w:id="1"/>
    <w:p>
      <w:pPr>
        <w:pStyle w:val="59"/>
        <w:rPr>
          <w:rFonts w:eastAsia="宋体"/>
        </w:rPr>
      </w:pPr>
      <w:bookmarkStart w:id="21" w:name="_Toc111023410"/>
      <w:r>
        <w:rPr>
          <w:rFonts w:hint="eastAsia"/>
        </w:rPr>
        <w:t>不锈钢焊管复合电弧焊接</w:t>
      </w:r>
      <w:r>
        <w:t>工艺规范</w:t>
      </w:r>
      <w:bookmarkEnd w:id="21"/>
    </w:p>
    <w:p>
      <w:pPr>
        <w:pStyle w:val="54"/>
        <w:widowControl w:val="0"/>
        <w:numPr>
          <w:ilvl w:val="0"/>
          <w:numId w:val="0"/>
        </w:numPr>
        <w:spacing w:before="312" w:after="312"/>
        <w:rPr>
          <w:szCs w:val="21"/>
        </w:rPr>
      </w:pPr>
      <w:bookmarkStart w:id="22" w:name="_Toc300053618"/>
      <w:bookmarkStart w:id="23" w:name="_Toc111023411"/>
      <w:r>
        <w:rPr>
          <w:rFonts w:hint="eastAsia"/>
          <w:szCs w:val="21"/>
        </w:rPr>
        <w:t>1</w:t>
      </w:r>
      <w:r>
        <w:rPr>
          <w:szCs w:val="21"/>
        </w:rPr>
        <w:t xml:space="preserve"> </w:t>
      </w:r>
      <w:r>
        <w:rPr>
          <w:rFonts w:hint="eastAsia"/>
          <w:szCs w:val="21"/>
        </w:rPr>
        <w:t>范围</w:t>
      </w:r>
      <w:bookmarkEnd w:id="22"/>
      <w:bookmarkEnd w:id="23"/>
    </w:p>
    <w:p>
      <w:pPr>
        <w:pStyle w:val="26"/>
        <w:widowControl w:val="0"/>
        <w:spacing w:line="360" w:lineRule="auto"/>
        <w:rPr>
          <w:szCs w:val="21"/>
        </w:rPr>
      </w:pPr>
      <w:r>
        <w:rPr>
          <w:rFonts w:hint="eastAsia"/>
          <w:szCs w:val="21"/>
        </w:rPr>
        <w:t>本文件规定了不锈钢焊管列置双TIG电弧高速焊接生产工艺技术的一般要求、设计要求、质量要求、焊前准备、焊接工艺、检验试验方法等。</w:t>
      </w:r>
      <w:r>
        <w:rPr>
          <w:szCs w:val="21"/>
        </w:rPr>
        <w:t xml:space="preserve"> </w:t>
      </w:r>
    </w:p>
    <w:p>
      <w:pPr>
        <w:pStyle w:val="26"/>
        <w:widowControl w:val="0"/>
        <w:spacing w:line="360" w:lineRule="auto"/>
        <w:rPr>
          <w:rFonts w:ascii="Times New Roman"/>
          <w:szCs w:val="21"/>
        </w:rPr>
      </w:pPr>
      <w:r>
        <w:rPr>
          <w:rFonts w:ascii="Times New Roman"/>
          <w:szCs w:val="21"/>
        </w:rPr>
        <w:t>本文件适用于</w:t>
      </w:r>
      <w:r>
        <w:rPr>
          <w:rFonts w:hint="eastAsia" w:ascii="Times New Roman"/>
          <w:szCs w:val="21"/>
        </w:rPr>
        <w:t>壁厚</w:t>
      </w:r>
      <w:r>
        <w:rPr>
          <w:rFonts w:ascii="Times New Roman"/>
          <w:szCs w:val="21"/>
        </w:rPr>
        <w:t>≤3 mm</w:t>
      </w:r>
      <w:r>
        <w:rPr>
          <w:rFonts w:hint="eastAsia" w:ascii="Times New Roman"/>
          <w:szCs w:val="21"/>
        </w:rPr>
        <w:t>、各种规格</w:t>
      </w:r>
      <w:r>
        <w:rPr>
          <w:rFonts w:ascii="Times New Roman"/>
          <w:szCs w:val="21"/>
        </w:rPr>
        <w:t>的铁素体、奥氏体及马氏体不锈钢焊管生产。</w:t>
      </w:r>
    </w:p>
    <w:p>
      <w:pPr>
        <w:pStyle w:val="26"/>
        <w:widowControl w:val="0"/>
        <w:rPr>
          <w:szCs w:val="21"/>
        </w:rPr>
      </w:pPr>
    </w:p>
    <w:p>
      <w:pPr>
        <w:pStyle w:val="54"/>
        <w:widowControl w:val="0"/>
        <w:numPr>
          <w:ilvl w:val="0"/>
          <w:numId w:val="0"/>
        </w:numPr>
        <w:spacing w:before="312" w:after="312"/>
        <w:rPr>
          <w:szCs w:val="21"/>
        </w:rPr>
      </w:pPr>
      <w:bookmarkStart w:id="24" w:name="_Toc111023412"/>
      <w:r>
        <w:rPr>
          <w:rFonts w:hint="eastAsia"/>
          <w:szCs w:val="21"/>
        </w:rPr>
        <w:t>2</w:t>
      </w:r>
      <w:r>
        <w:rPr>
          <w:szCs w:val="21"/>
        </w:rPr>
        <w:t xml:space="preserve"> </w:t>
      </w:r>
      <w:r>
        <w:rPr>
          <w:rFonts w:hint="eastAsia"/>
          <w:szCs w:val="21"/>
        </w:rPr>
        <w:t>规范性引用文件</w:t>
      </w:r>
      <w:bookmarkEnd w:id="24"/>
    </w:p>
    <w:p>
      <w:pPr>
        <w:pStyle w:val="26"/>
        <w:widowControl w:val="0"/>
        <w:spacing w:line="360" w:lineRule="auto"/>
        <w:rPr>
          <w:rFonts w:ascii="Times New Roman"/>
          <w:szCs w:val="21"/>
        </w:rPr>
      </w:pPr>
      <w:r>
        <w:rPr>
          <w:rFonts w:hint="eastAsia" w:ascii="Times New Roman"/>
          <w:szCs w:val="21"/>
        </w:rPr>
        <w:t>下列文件对于本文件的应用是必不可少的。凡是注日期的引用文件，仅注日期的版本适用于本文件。凡是不注日期的引用文件，其最新版本（包括所有的修改单）适用于本文件。</w:t>
      </w:r>
    </w:p>
    <w:p>
      <w:pPr>
        <w:pStyle w:val="26"/>
        <w:widowControl w:val="0"/>
        <w:spacing w:line="360" w:lineRule="auto"/>
        <w:rPr>
          <w:rFonts w:ascii="Times New Roman"/>
          <w:szCs w:val="21"/>
        </w:rPr>
      </w:pPr>
      <w:r>
        <w:rPr>
          <w:rFonts w:ascii="Times New Roman"/>
          <w:szCs w:val="21"/>
        </w:rPr>
        <w:t>GB∕T 12771-2019 流体输送用不锈钢焊接钢管</w:t>
      </w:r>
    </w:p>
    <w:p>
      <w:pPr>
        <w:pStyle w:val="26"/>
        <w:widowControl w:val="0"/>
        <w:spacing w:line="360" w:lineRule="auto"/>
        <w:rPr>
          <w:rFonts w:ascii="Times New Roman"/>
          <w:szCs w:val="21"/>
        </w:rPr>
      </w:pPr>
      <w:r>
        <w:rPr>
          <w:rFonts w:ascii="Times New Roman"/>
          <w:szCs w:val="21"/>
        </w:rPr>
        <w:t>GB／T 24593-2018 锅炉和热交换器用奥氏体不锈钢焊接钢管</w:t>
      </w:r>
    </w:p>
    <w:p>
      <w:pPr>
        <w:pStyle w:val="26"/>
        <w:widowControl w:val="0"/>
        <w:spacing w:line="360" w:lineRule="auto"/>
        <w:rPr>
          <w:rFonts w:ascii="Times New Roman"/>
          <w:szCs w:val="21"/>
        </w:rPr>
      </w:pPr>
      <w:r>
        <w:rPr>
          <w:rFonts w:ascii="Times New Roman"/>
          <w:szCs w:val="21"/>
        </w:rPr>
        <w:t>GBJT 21835 焊接钢管尺寸及单位长度重量</w:t>
      </w:r>
    </w:p>
    <w:p>
      <w:pPr>
        <w:pStyle w:val="26"/>
        <w:widowControl w:val="0"/>
        <w:spacing w:line="360" w:lineRule="auto"/>
        <w:rPr>
          <w:rFonts w:ascii="Times New Roman"/>
          <w:szCs w:val="21"/>
        </w:rPr>
      </w:pPr>
      <w:r>
        <w:rPr>
          <w:rFonts w:ascii="Times New Roman"/>
          <w:szCs w:val="21"/>
        </w:rPr>
        <w:t>GB/T 2012 钢管的验收、包装 、标志和质量证明书</w:t>
      </w:r>
    </w:p>
    <w:p>
      <w:pPr>
        <w:pStyle w:val="26"/>
        <w:widowControl w:val="0"/>
        <w:spacing w:line="360" w:lineRule="auto"/>
        <w:rPr>
          <w:rFonts w:ascii="Times New Roman"/>
          <w:szCs w:val="21"/>
        </w:rPr>
      </w:pPr>
      <w:r>
        <w:rPr>
          <w:rFonts w:ascii="Times New Roman"/>
          <w:szCs w:val="21"/>
        </w:rPr>
        <w:t>GB/T 4334-2008 金属和合金的腐蚀 不锈钢品问腐蚀试验方法</w:t>
      </w:r>
    </w:p>
    <w:p>
      <w:pPr>
        <w:pStyle w:val="26"/>
        <w:widowControl w:val="0"/>
        <w:spacing w:line="360" w:lineRule="auto"/>
        <w:rPr>
          <w:rFonts w:ascii="Times New Roman"/>
          <w:szCs w:val="21"/>
        </w:rPr>
      </w:pPr>
      <w:r>
        <w:rPr>
          <w:rFonts w:ascii="Times New Roman"/>
          <w:szCs w:val="21"/>
        </w:rPr>
        <w:t>GB/T 4340.1 金属材料 统氏硬度试验 第 1 部分：试验方法</w:t>
      </w:r>
    </w:p>
    <w:p>
      <w:pPr>
        <w:pStyle w:val="26"/>
        <w:widowControl w:val="0"/>
        <w:spacing w:line="360" w:lineRule="auto"/>
        <w:rPr>
          <w:rFonts w:ascii="Times New Roman"/>
          <w:szCs w:val="21"/>
        </w:rPr>
      </w:pPr>
      <w:r>
        <w:rPr>
          <w:rFonts w:ascii="Times New Roman"/>
          <w:szCs w:val="21"/>
        </w:rPr>
        <w:t>GB/T 241 金属管 液压试验方法</w:t>
      </w:r>
    </w:p>
    <w:p>
      <w:pPr>
        <w:pStyle w:val="26"/>
        <w:widowControl w:val="0"/>
        <w:spacing w:line="360" w:lineRule="auto"/>
        <w:rPr>
          <w:rFonts w:ascii="Times New Roman"/>
          <w:szCs w:val="21"/>
        </w:rPr>
      </w:pPr>
      <w:r>
        <w:rPr>
          <w:rFonts w:ascii="Times New Roman"/>
          <w:szCs w:val="21"/>
        </w:rPr>
        <w:t>GB/T 242 金属管 扩口试验方法</w:t>
      </w:r>
    </w:p>
    <w:p>
      <w:pPr>
        <w:pStyle w:val="26"/>
        <w:widowControl w:val="0"/>
        <w:spacing w:line="360" w:lineRule="auto"/>
        <w:rPr>
          <w:rFonts w:ascii="Times New Roman"/>
          <w:szCs w:val="21"/>
        </w:rPr>
      </w:pPr>
      <w:r>
        <w:rPr>
          <w:rFonts w:ascii="Times New Roman"/>
          <w:szCs w:val="21"/>
        </w:rPr>
        <w:t>GB/T 245 金属材料 管 卷边试验方法</w:t>
      </w:r>
    </w:p>
    <w:p>
      <w:pPr>
        <w:pStyle w:val="26"/>
        <w:widowControl w:val="0"/>
        <w:spacing w:line="360" w:lineRule="auto"/>
        <w:rPr>
          <w:rFonts w:ascii="Times New Roman"/>
          <w:szCs w:val="21"/>
        </w:rPr>
      </w:pPr>
      <w:r>
        <w:rPr>
          <w:rFonts w:ascii="Times New Roman"/>
          <w:szCs w:val="21"/>
        </w:rPr>
        <w:t>GB/T 246 属材料 管 压</w:t>
      </w:r>
      <w:r>
        <w:rPr>
          <w:rFonts w:hint="eastAsia" w:ascii="Times New Roman"/>
          <w:szCs w:val="21"/>
          <w:lang w:eastAsia="zh-CN"/>
        </w:rPr>
        <w:t>扁</w:t>
      </w:r>
      <w:r>
        <w:rPr>
          <w:rFonts w:ascii="Times New Roman"/>
          <w:szCs w:val="21"/>
        </w:rPr>
        <w:t>试验方法</w:t>
      </w:r>
    </w:p>
    <w:p>
      <w:pPr>
        <w:pStyle w:val="26"/>
        <w:widowControl w:val="0"/>
        <w:spacing w:line="360" w:lineRule="auto"/>
        <w:rPr>
          <w:rFonts w:ascii="Times New Roman"/>
          <w:szCs w:val="21"/>
        </w:rPr>
      </w:pPr>
      <w:r>
        <w:rPr>
          <w:rFonts w:ascii="Times New Roman"/>
          <w:szCs w:val="21"/>
        </w:rPr>
        <w:t xml:space="preserve">GB/T 2650 焊接接头冲击试验方法 </w:t>
      </w:r>
    </w:p>
    <w:p>
      <w:pPr>
        <w:pStyle w:val="26"/>
        <w:widowControl w:val="0"/>
        <w:spacing w:line="360" w:lineRule="auto"/>
        <w:rPr>
          <w:rFonts w:ascii="Times New Roman"/>
          <w:szCs w:val="21"/>
        </w:rPr>
      </w:pPr>
      <w:r>
        <w:rPr>
          <w:rFonts w:ascii="Times New Roman"/>
          <w:szCs w:val="21"/>
        </w:rPr>
        <w:t xml:space="preserve">GB/T 2651 焊接接头拉伸试验方法 </w:t>
      </w:r>
    </w:p>
    <w:p>
      <w:pPr>
        <w:pStyle w:val="26"/>
        <w:widowControl w:val="0"/>
        <w:spacing w:line="360" w:lineRule="auto"/>
        <w:rPr>
          <w:rFonts w:ascii="Times New Roman"/>
          <w:szCs w:val="21"/>
        </w:rPr>
      </w:pPr>
      <w:r>
        <w:rPr>
          <w:rFonts w:ascii="Times New Roman"/>
          <w:szCs w:val="21"/>
        </w:rPr>
        <w:t xml:space="preserve">GB/T 2654 焊接接头硬度试验方法 </w:t>
      </w:r>
    </w:p>
    <w:p>
      <w:pPr>
        <w:pStyle w:val="26"/>
        <w:widowControl w:val="0"/>
        <w:spacing w:line="360" w:lineRule="auto"/>
        <w:rPr>
          <w:rFonts w:ascii="Times New Roman"/>
          <w:szCs w:val="21"/>
        </w:rPr>
      </w:pPr>
      <w:r>
        <w:rPr>
          <w:rFonts w:ascii="Times New Roman"/>
          <w:szCs w:val="21"/>
        </w:rPr>
        <w:t xml:space="preserve">GB/T 26955 金属材料焊缝破坏性试验 焊缝宏观和微观检验 </w:t>
      </w:r>
    </w:p>
    <w:p>
      <w:pPr>
        <w:pStyle w:val="26"/>
        <w:widowControl w:val="0"/>
        <w:spacing w:line="360" w:lineRule="auto"/>
        <w:rPr>
          <w:rFonts w:ascii="Times New Roman"/>
          <w:szCs w:val="21"/>
        </w:rPr>
      </w:pPr>
      <w:r>
        <w:rPr>
          <w:rFonts w:ascii="Times New Roman"/>
          <w:szCs w:val="21"/>
        </w:rPr>
        <w:t>GB/T 7735-2016 无缝和焊接（埋弧焊除外）钢管缺欠的自动涡流检测</w:t>
      </w:r>
    </w:p>
    <w:p>
      <w:pPr>
        <w:pStyle w:val="26"/>
        <w:widowControl w:val="0"/>
        <w:spacing w:line="360" w:lineRule="auto"/>
        <w:rPr>
          <w:rFonts w:ascii="Times New Roman"/>
          <w:szCs w:val="21"/>
        </w:rPr>
      </w:pPr>
      <w:r>
        <w:rPr>
          <w:rFonts w:ascii="Times New Roman"/>
          <w:szCs w:val="21"/>
        </w:rPr>
        <w:t xml:space="preserve">GB/T 9445 无损检测 人员资格鉴定与认证 </w:t>
      </w:r>
    </w:p>
    <w:p>
      <w:pPr>
        <w:pStyle w:val="26"/>
        <w:widowControl w:val="0"/>
        <w:spacing w:line="360" w:lineRule="auto"/>
        <w:rPr>
          <w:rFonts w:ascii="Times New Roman"/>
          <w:szCs w:val="21"/>
        </w:rPr>
      </w:pPr>
      <w:r>
        <w:rPr>
          <w:rFonts w:ascii="Times New Roman"/>
          <w:szCs w:val="21"/>
        </w:rPr>
        <w:t xml:space="preserve">GB/T 3323.1 焊缝无损检测 射线检测 </w:t>
      </w:r>
    </w:p>
    <w:p>
      <w:pPr>
        <w:pStyle w:val="26"/>
        <w:widowControl w:val="0"/>
        <w:spacing w:line="360" w:lineRule="auto"/>
        <w:rPr>
          <w:rFonts w:ascii="Times New Roman"/>
          <w:szCs w:val="21"/>
        </w:rPr>
      </w:pPr>
      <w:r>
        <w:rPr>
          <w:rFonts w:ascii="Times New Roman"/>
          <w:szCs w:val="21"/>
        </w:rPr>
        <w:t>GB 9448 焊接与切割安全</w:t>
      </w:r>
    </w:p>
    <w:p>
      <w:pPr>
        <w:pStyle w:val="26"/>
        <w:widowControl w:val="0"/>
        <w:spacing w:line="360" w:lineRule="auto"/>
        <w:rPr>
          <w:rFonts w:ascii="Times New Roman"/>
          <w:szCs w:val="21"/>
        </w:rPr>
      </w:pPr>
      <w:r>
        <w:rPr>
          <w:rFonts w:ascii="Times New Roman"/>
          <w:szCs w:val="21"/>
        </w:rPr>
        <w:t xml:space="preserve">T/CWAN 0008—2018 </w:t>
      </w:r>
      <w:r>
        <w:rPr>
          <w:rFonts w:hint="eastAsia" w:ascii="Times New Roman"/>
          <w:szCs w:val="21"/>
        </w:rPr>
        <w:t>焊接术语</w:t>
      </w:r>
      <w:r>
        <w:rPr>
          <w:rFonts w:ascii="Times New Roman"/>
          <w:szCs w:val="21"/>
        </w:rPr>
        <w:t>-</w:t>
      </w:r>
      <w:r>
        <w:rPr>
          <w:rFonts w:hint="eastAsia" w:ascii="Times New Roman"/>
          <w:szCs w:val="21"/>
        </w:rPr>
        <w:t>焊接基础</w:t>
      </w:r>
      <w:r>
        <w:rPr>
          <w:rFonts w:ascii="Times New Roman"/>
          <w:szCs w:val="21"/>
        </w:rPr>
        <w:t xml:space="preserve"> </w:t>
      </w:r>
    </w:p>
    <w:p>
      <w:pPr>
        <w:pStyle w:val="26"/>
        <w:widowControl w:val="0"/>
        <w:spacing w:line="360" w:lineRule="auto"/>
        <w:rPr>
          <w:rFonts w:ascii="Times New Roman"/>
          <w:szCs w:val="21"/>
        </w:rPr>
      </w:pPr>
      <w:r>
        <w:rPr>
          <w:rFonts w:ascii="Times New Roman"/>
          <w:szCs w:val="21"/>
        </w:rPr>
        <w:t>HYDBP006-2004《锅炉压力容器焊工考试规则》</w:t>
      </w:r>
    </w:p>
    <w:p>
      <w:pPr>
        <w:pStyle w:val="26"/>
        <w:widowControl w:val="0"/>
        <w:spacing w:line="360" w:lineRule="auto"/>
        <w:rPr>
          <w:rFonts w:ascii="Times New Roman"/>
          <w:szCs w:val="21"/>
        </w:rPr>
      </w:pPr>
      <w:r>
        <w:rPr>
          <w:rFonts w:ascii="Times New Roman"/>
          <w:szCs w:val="21"/>
        </w:rPr>
        <w:t>HYDBP018-2004《压力管道安装工程焊接、热处理过程控制程序》</w:t>
      </w:r>
    </w:p>
    <w:p>
      <w:pPr>
        <w:pStyle w:val="26"/>
        <w:widowControl w:val="0"/>
        <w:spacing w:line="360" w:lineRule="auto"/>
        <w:rPr>
          <w:rFonts w:ascii="Times New Roman"/>
          <w:szCs w:val="21"/>
        </w:rPr>
      </w:pPr>
      <w:r>
        <w:rPr>
          <w:rFonts w:ascii="Times New Roman"/>
          <w:szCs w:val="21"/>
        </w:rPr>
        <w:t>HYDBP008-2004《压力管道安装工程焊接材料管理程序》</w:t>
      </w:r>
    </w:p>
    <w:p>
      <w:pPr>
        <w:pStyle w:val="26"/>
        <w:widowControl w:val="0"/>
        <w:spacing w:line="360" w:lineRule="auto"/>
        <w:rPr>
          <w:rFonts w:ascii="Times New Roman"/>
          <w:szCs w:val="21"/>
        </w:rPr>
      </w:pPr>
      <w:r>
        <w:rPr>
          <w:rFonts w:ascii="Times New Roman"/>
          <w:szCs w:val="21"/>
        </w:rPr>
        <w:t>HYDBP007-2004《压力管道安装工程计量管理手册》</w:t>
      </w:r>
    </w:p>
    <w:p>
      <w:pPr>
        <w:pStyle w:val="26"/>
        <w:widowControl w:val="0"/>
        <w:spacing w:line="360" w:lineRule="auto"/>
        <w:rPr>
          <w:rFonts w:ascii="Times New Roman"/>
          <w:szCs w:val="21"/>
        </w:rPr>
      </w:pPr>
      <w:r>
        <w:rPr>
          <w:rFonts w:ascii="Times New Roman"/>
          <w:szCs w:val="21"/>
        </w:rPr>
        <w:t>HYDBP010-2004《压力管道安装工程检验和试验控制程序》</w:t>
      </w:r>
    </w:p>
    <w:p>
      <w:pPr>
        <w:pStyle w:val="54"/>
        <w:widowControl w:val="0"/>
        <w:numPr>
          <w:ilvl w:val="0"/>
          <w:numId w:val="0"/>
        </w:numPr>
        <w:spacing w:before="312" w:after="312"/>
        <w:rPr>
          <w:szCs w:val="21"/>
        </w:rPr>
      </w:pPr>
      <w:bookmarkStart w:id="25" w:name="_Toc111023413"/>
      <w:r>
        <w:rPr>
          <w:szCs w:val="21"/>
        </w:rPr>
        <w:t xml:space="preserve">3 </w:t>
      </w:r>
      <w:r>
        <w:rPr>
          <w:rFonts w:hint="eastAsia"/>
          <w:szCs w:val="21"/>
        </w:rPr>
        <w:t>术语和定义</w:t>
      </w:r>
      <w:bookmarkEnd w:id="25"/>
    </w:p>
    <w:p>
      <w:pPr>
        <w:pStyle w:val="26"/>
        <w:widowControl w:val="0"/>
        <w:spacing w:line="360" w:lineRule="auto"/>
        <w:rPr>
          <w:rFonts w:ascii="Times New Roman"/>
          <w:szCs w:val="21"/>
        </w:rPr>
      </w:pPr>
      <w:r>
        <w:rPr>
          <w:rFonts w:ascii="Times New Roman"/>
          <w:szCs w:val="21"/>
        </w:rPr>
        <w:t>GB/T</w:t>
      </w:r>
      <w:r>
        <w:rPr>
          <w:rFonts w:ascii="Times New Roman"/>
        </w:rPr>
        <w:t xml:space="preserve"> </w:t>
      </w:r>
      <w:r>
        <w:rPr>
          <w:rFonts w:ascii="Times New Roman"/>
          <w:szCs w:val="21"/>
        </w:rPr>
        <w:t>3375</w:t>
      </w:r>
      <w:r>
        <w:rPr>
          <w:rFonts w:ascii="Times New Roman"/>
        </w:rPr>
        <w:t>-1994</w:t>
      </w:r>
      <w:r>
        <w:rPr>
          <w:rFonts w:hint="eastAsia" w:ascii="Times New Roman"/>
        </w:rPr>
        <w:t>、</w:t>
      </w:r>
      <w:r>
        <w:rPr>
          <w:rFonts w:ascii="Times New Roman"/>
          <w:szCs w:val="21"/>
        </w:rPr>
        <w:t>T/CWAN 0008—2018</w:t>
      </w:r>
      <w:r>
        <w:rPr>
          <w:rFonts w:hint="eastAsia" w:ascii="Times New Roman"/>
          <w:szCs w:val="21"/>
        </w:rPr>
        <w:t>、</w:t>
      </w:r>
      <w:r>
        <w:rPr>
          <w:rFonts w:ascii="Times New Roman"/>
          <w:szCs w:val="21"/>
        </w:rPr>
        <w:t>T/CWAN 0008—2018界定的以及下列术语和定义适用于本部分。</w:t>
      </w:r>
    </w:p>
    <w:p>
      <w:pPr>
        <w:pStyle w:val="26"/>
        <w:widowControl w:val="0"/>
        <w:spacing w:line="360" w:lineRule="auto"/>
        <w:ind w:firstLine="422"/>
        <w:rPr>
          <w:rFonts w:ascii="Times New Roman"/>
          <w:b/>
          <w:szCs w:val="21"/>
        </w:rPr>
      </w:pPr>
      <w:r>
        <w:rPr>
          <w:rFonts w:hint="eastAsia" w:ascii="Times New Roman"/>
          <w:b/>
          <w:szCs w:val="21"/>
        </w:rPr>
        <w:t>3</w:t>
      </w:r>
      <w:r>
        <w:rPr>
          <w:rFonts w:ascii="Times New Roman"/>
          <w:b/>
          <w:szCs w:val="21"/>
        </w:rPr>
        <w:t xml:space="preserve">.1 </w:t>
      </w:r>
      <w:r>
        <w:rPr>
          <w:rFonts w:hint="eastAsia" w:ascii="Times New Roman"/>
          <w:b/>
          <w:szCs w:val="21"/>
        </w:rPr>
        <w:t>列置双电弧焊接/Tandem</w:t>
      </w:r>
      <w:r>
        <w:rPr>
          <w:rFonts w:ascii="Times New Roman"/>
          <w:b/>
          <w:szCs w:val="21"/>
        </w:rPr>
        <w:t xml:space="preserve"> TIG </w:t>
      </w:r>
      <w:r>
        <w:rPr>
          <w:rFonts w:hint="eastAsia" w:ascii="Times New Roman"/>
          <w:b/>
          <w:szCs w:val="21"/>
        </w:rPr>
        <w:t>welding</w:t>
      </w:r>
    </w:p>
    <w:p>
      <w:pPr>
        <w:pStyle w:val="26"/>
        <w:widowControl w:val="0"/>
        <w:spacing w:line="360" w:lineRule="auto"/>
        <w:rPr>
          <w:rFonts w:ascii="Times New Roman"/>
          <w:szCs w:val="21"/>
        </w:rPr>
      </w:pPr>
      <w:r>
        <w:rPr>
          <w:rFonts w:hint="eastAsia" w:ascii="Times New Roman"/>
          <w:szCs w:val="21"/>
        </w:rPr>
        <w:t>两个TIG电弧前后列置且分工明确、两</w:t>
      </w:r>
      <w:r>
        <w:rPr>
          <w:rFonts w:ascii="Times New Roman"/>
          <w:szCs w:val="21"/>
        </w:rPr>
        <w:t>TIG</w:t>
      </w:r>
      <w:r>
        <w:rPr>
          <w:rFonts w:hint="eastAsia" w:ascii="Times New Roman"/>
          <w:szCs w:val="21"/>
        </w:rPr>
        <w:t>电弧间存在一定距离且相互独立，位于前面的主</w:t>
      </w:r>
      <w:r>
        <w:rPr>
          <w:rFonts w:ascii="Times New Roman"/>
          <w:szCs w:val="21"/>
        </w:rPr>
        <w:t>TIG</w:t>
      </w:r>
      <w:r>
        <w:rPr>
          <w:rFonts w:hint="eastAsia" w:ascii="Times New Roman"/>
          <w:szCs w:val="21"/>
        </w:rPr>
        <w:t>电弧确保焊缝焊透和背面焊缝良好成形；辅助</w:t>
      </w:r>
      <w:r>
        <w:rPr>
          <w:rFonts w:ascii="Times New Roman"/>
          <w:szCs w:val="21"/>
        </w:rPr>
        <w:t>TIG</w:t>
      </w:r>
      <w:r>
        <w:rPr>
          <w:rFonts w:hint="eastAsia" w:ascii="Times New Roman"/>
          <w:szCs w:val="21"/>
        </w:rPr>
        <w:t>电弧位于主</w:t>
      </w:r>
      <w:r>
        <w:rPr>
          <w:rFonts w:ascii="Times New Roman"/>
          <w:szCs w:val="21"/>
        </w:rPr>
        <w:t>TIG</w:t>
      </w:r>
      <w:r>
        <w:rPr>
          <w:rFonts w:hint="eastAsia" w:ascii="Times New Roman"/>
          <w:szCs w:val="21"/>
        </w:rPr>
        <w:t>焊接熔池后部并对熔池进行热</w:t>
      </w:r>
      <w:r>
        <w:rPr>
          <w:rFonts w:ascii="Times New Roman"/>
          <w:szCs w:val="21"/>
        </w:rPr>
        <w:t>-</w:t>
      </w:r>
      <w:r>
        <w:rPr>
          <w:rFonts w:hint="eastAsia" w:ascii="Times New Roman"/>
          <w:szCs w:val="21"/>
        </w:rPr>
        <w:t>力联合调控，在不增加焊接热输入的条件下延长熔池液态金属存在时间、并在电弧力作用下促进其回流以填充熔池凹陷，将驼峰焊道和咬边的形成抑制在萌芽状态、保证</w:t>
      </w:r>
      <w:r>
        <w:rPr>
          <w:rFonts w:ascii="Times New Roman"/>
          <w:szCs w:val="21"/>
        </w:rPr>
        <w:t>TIG</w:t>
      </w:r>
      <w:r>
        <w:rPr>
          <w:rFonts w:hint="eastAsia" w:ascii="Times New Roman"/>
          <w:szCs w:val="21"/>
        </w:rPr>
        <w:t>高速焊接过程中形成良好单面焊双面焊缝成形。</w:t>
      </w:r>
    </w:p>
    <w:p>
      <w:pPr>
        <w:pStyle w:val="26"/>
        <w:widowControl w:val="0"/>
        <w:spacing w:line="360" w:lineRule="auto"/>
        <w:rPr>
          <w:rFonts w:ascii="Times New Roman"/>
          <w:szCs w:val="21"/>
        </w:rPr>
      </w:pPr>
    </w:p>
    <w:p>
      <w:pPr>
        <w:pStyle w:val="26"/>
        <w:ind w:firstLine="0" w:firstLineChars="0"/>
        <w:jc w:val="center"/>
        <w:rPr>
          <w:rFonts w:ascii="黑体" w:hAnsi="黑体" w:eastAsia="黑体"/>
        </w:rPr>
      </w:pPr>
      <w:r>
        <w:rPr>
          <w:rFonts w:ascii="黑体" w:hAnsi="黑体" w:eastAsia="黑体"/>
        </w:rPr>
        <w:drawing>
          <wp:inline distT="0" distB="0" distL="0" distR="0">
            <wp:extent cx="3611245" cy="1583690"/>
            <wp:effectExtent l="0" t="0" r="8255" b="0"/>
            <wp:docPr id="30722" name="Picture 16" descr="形象版双TIG示意图（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16" descr="形象版双TIG示意图（中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11520" cy="1584000"/>
                    </a:xfrm>
                    <a:prstGeom prst="rect">
                      <a:avLst/>
                    </a:prstGeom>
                    <a:noFill/>
                    <a:ln>
                      <a:noFill/>
                    </a:ln>
                  </pic:spPr>
                </pic:pic>
              </a:graphicData>
            </a:graphic>
          </wp:inline>
        </w:drawing>
      </w:r>
    </w:p>
    <w:p>
      <w:pPr>
        <w:pStyle w:val="26"/>
        <w:jc w:val="center"/>
        <w:rPr>
          <w:rFonts w:ascii="黑体" w:hAnsi="黑体" w:eastAsia="黑体"/>
        </w:rPr>
      </w:pPr>
      <w:r>
        <w:rPr>
          <w:rFonts w:hint="eastAsia" w:ascii="黑体" w:hAnsi="黑体" w:eastAsia="黑体"/>
        </w:rPr>
        <w:t>图1</w:t>
      </w:r>
      <w:r>
        <w:rPr>
          <w:rFonts w:ascii="黑体" w:hAnsi="黑体" w:eastAsia="黑体"/>
        </w:rPr>
        <w:t xml:space="preserve"> </w:t>
      </w:r>
      <w:r>
        <w:rPr>
          <w:rFonts w:hint="eastAsia" w:ascii="黑体" w:hAnsi="黑体" w:eastAsia="黑体"/>
        </w:rPr>
        <w:t>列置双TIG电弧高速焊接工艺原理</w:t>
      </w:r>
    </w:p>
    <w:p>
      <w:pPr>
        <w:pStyle w:val="26"/>
        <w:ind w:firstLine="0" w:firstLineChars="0"/>
        <w:jc w:val="center"/>
        <w:rPr>
          <w:rFonts w:ascii="黑体" w:hAnsi="黑体" w:eastAsia="黑体"/>
        </w:rPr>
      </w:pPr>
    </w:p>
    <w:p>
      <w:pPr>
        <w:pStyle w:val="26"/>
        <w:widowControl w:val="0"/>
        <w:spacing w:line="360" w:lineRule="auto"/>
        <w:ind w:firstLine="422"/>
        <w:rPr>
          <w:rFonts w:ascii="Times New Roman"/>
          <w:b/>
          <w:szCs w:val="21"/>
        </w:rPr>
      </w:pPr>
      <w:r>
        <w:rPr>
          <w:rFonts w:hint="eastAsia" w:ascii="Times New Roman"/>
          <w:b/>
          <w:szCs w:val="21"/>
        </w:rPr>
        <w:t>3</w:t>
      </w:r>
      <w:r>
        <w:rPr>
          <w:rFonts w:ascii="Times New Roman"/>
          <w:b/>
          <w:szCs w:val="21"/>
        </w:rPr>
        <w:t xml:space="preserve">.2 </w:t>
      </w:r>
      <w:r>
        <w:rPr>
          <w:rFonts w:hint="eastAsia" w:ascii="Times New Roman"/>
          <w:b/>
          <w:szCs w:val="21"/>
        </w:rPr>
        <w:t>主T</w:t>
      </w:r>
      <w:r>
        <w:rPr>
          <w:rFonts w:ascii="Times New Roman"/>
          <w:b/>
          <w:szCs w:val="21"/>
        </w:rPr>
        <w:t>IG</w:t>
      </w:r>
      <w:r>
        <w:rPr>
          <w:rFonts w:hint="eastAsia" w:ascii="Times New Roman"/>
          <w:b/>
          <w:szCs w:val="21"/>
        </w:rPr>
        <w:t>电弧/</w:t>
      </w:r>
      <w:r>
        <w:rPr>
          <w:rFonts w:ascii="Times New Roman"/>
          <w:b/>
          <w:szCs w:val="21"/>
        </w:rPr>
        <w:t>Main TIG arc, Leading TIG arc</w:t>
      </w:r>
    </w:p>
    <w:p>
      <w:pPr>
        <w:pStyle w:val="26"/>
        <w:widowControl w:val="0"/>
        <w:spacing w:line="360" w:lineRule="auto"/>
        <w:rPr>
          <w:rFonts w:ascii="Times New Roman"/>
          <w:szCs w:val="21"/>
        </w:rPr>
      </w:pPr>
      <w:r>
        <w:rPr>
          <w:rFonts w:hint="eastAsia" w:ascii="Times New Roman"/>
          <w:szCs w:val="21"/>
        </w:rPr>
        <w:t>在焊接方向位于前面的TIG电弧，焊接电流相对较大，与刚刚夹角更接近9</w:t>
      </w:r>
      <w:r>
        <w:rPr>
          <w:rFonts w:ascii="Times New Roman"/>
          <w:szCs w:val="21"/>
        </w:rPr>
        <w:t>0</w:t>
      </w:r>
      <w:r>
        <w:rPr>
          <w:rFonts w:hint="eastAsia" w:ascii="Times New Roman"/>
          <w:szCs w:val="21"/>
        </w:rPr>
        <w:t>°，主要作用是保证不锈钢焊管焊缝焊透并保证背面连续成形。</w:t>
      </w:r>
    </w:p>
    <w:p>
      <w:pPr>
        <w:pStyle w:val="26"/>
        <w:widowControl w:val="0"/>
        <w:spacing w:line="360" w:lineRule="auto"/>
        <w:ind w:firstLine="422"/>
        <w:rPr>
          <w:rFonts w:ascii="Times New Roman"/>
          <w:b/>
          <w:szCs w:val="21"/>
        </w:rPr>
      </w:pPr>
      <w:r>
        <w:rPr>
          <w:rFonts w:hint="eastAsia" w:ascii="Times New Roman"/>
          <w:b/>
          <w:szCs w:val="21"/>
        </w:rPr>
        <w:t>3</w:t>
      </w:r>
      <w:r>
        <w:rPr>
          <w:rFonts w:ascii="Times New Roman"/>
          <w:b/>
          <w:szCs w:val="21"/>
        </w:rPr>
        <w:t xml:space="preserve">.3 </w:t>
      </w:r>
      <w:r>
        <w:rPr>
          <w:rFonts w:hint="eastAsia" w:ascii="Times New Roman"/>
          <w:b/>
          <w:szCs w:val="21"/>
        </w:rPr>
        <w:t>辅助TIG电弧/</w:t>
      </w:r>
      <w:r>
        <w:rPr>
          <w:rFonts w:ascii="Times New Roman"/>
          <w:b/>
          <w:szCs w:val="21"/>
        </w:rPr>
        <w:t>Assistant TIG arc</w:t>
      </w:r>
    </w:p>
    <w:p>
      <w:pPr>
        <w:pStyle w:val="26"/>
        <w:widowControl w:val="0"/>
        <w:spacing w:line="360" w:lineRule="auto"/>
        <w:rPr>
          <w:rFonts w:ascii="Times New Roman"/>
          <w:szCs w:val="21"/>
        </w:rPr>
      </w:pPr>
      <w:r>
        <w:rPr>
          <w:rFonts w:hint="eastAsia" w:ascii="Times New Roman"/>
          <w:szCs w:val="21"/>
        </w:rPr>
        <w:t>在焊接方向上年位于主ITIG电弧后面，焊接电流相对较小，倾角较大，主要作用是加热主TIG电弧形成的熔池尾部，从热的角度减缓熔池凝固、延长液态金属存在的时间；并从力的角度推动主TIG电弧熔池尾部的液态金属回流填充熔池的凹陷，以防止高速焊接过程出现咬边和驼峰焊道等表面成形缺陷。</w:t>
      </w:r>
    </w:p>
    <w:p>
      <w:pPr>
        <w:pStyle w:val="26"/>
        <w:widowControl w:val="0"/>
        <w:spacing w:line="360" w:lineRule="auto"/>
        <w:ind w:firstLine="422"/>
        <w:rPr>
          <w:rFonts w:ascii="Times New Roman"/>
          <w:b/>
          <w:szCs w:val="21"/>
        </w:rPr>
      </w:pPr>
      <w:r>
        <w:rPr>
          <w:rFonts w:hint="eastAsia" w:ascii="Times New Roman"/>
          <w:b/>
          <w:szCs w:val="21"/>
        </w:rPr>
        <w:t>3</w:t>
      </w:r>
      <w:r>
        <w:rPr>
          <w:rFonts w:ascii="Times New Roman"/>
          <w:b/>
          <w:szCs w:val="21"/>
        </w:rPr>
        <w:t xml:space="preserve">.4 </w:t>
      </w:r>
      <w:r>
        <w:rPr>
          <w:rFonts w:hint="eastAsia" w:ascii="Times New Roman"/>
          <w:b/>
          <w:szCs w:val="21"/>
        </w:rPr>
        <w:t>双弧间距/</w:t>
      </w:r>
      <w:r>
        <w:rPr>
          <w:rFonts w:ascii="Times New Roman"/>
          <w:b/>
          <w:szCs w:val="21"/>
        </w:rPr>
        <w:t xml:space="preserve"> T</w:t>
      </w:r>
      <w:r>
        <w:rPr>
          <w:rFonts w:hint="eastAsia" w:ascii="Times New Roman"/>
          <w:b/>
          <w:szCs w:val="21"/>
        </w:rPr>
        <w:t>andem</w:t>
      </w:r>
      <w:r>
        <w:rPr>
          <w:rFonts w:ascii="Times New Roman"/>
          <w:b/>
          <w:szCs w:val="21"/>
        </w:rPr>
        <w:t xml:space="preserve"> arc distance</w:t>
      </w:r>
    </w:p>
    <w:p>
      <w:pPr>
        <w:pStyle w:val="26"/>
        <w:widowControl w:val="0"/>
        <w:spacing w:line="360" w:lineRule="auto"/>
        <w:rPr>
          <w:rFonts w:ascii="Times New Roman"/>
          <w:szCs w:val="21"/>
        </w:rPr>
      </w:pPr>
      <w:r>
        <w:rPr>
          <w:rFonts w:hint="eastAsia" w:ascii="Times New Roman"/>
          <w:szCs w:val="21"/>
        </w:rPr>
        <w:t>前后列置两电弧中心之间的距离，但在实际生产过程中以前后两钨极尖端的距离视为前后两电弧间距，即双弧间距。</w:t>
      </w:r>
    </w:p>
    <w:p>
      <w:pPr>
        <w:pStyle w:val="54"/>
        <w:widowControl w:val="0"/>
        <w:numPr>
          <w:ilvl w:val="0"/>
          <w:numId w:val="0"/>
        </w:numPr>
        <w:spacing w:before="312" w:after="312"/>
        <w:rPr>
          <w:szCs w:val="21"/>
        </w:rPr>
      </w:pPr>
      <w:bookmarkStart w:id="26" w:name="_Toc111023414"/>
      <w:r>
        <w:rPr>
          <w:szCs w:val="21"/>
        </w:rPr>
        <w:t xml:space="preserve">4 </w:t>
      </w:r>
      <w:r>
        <w:rPr>
          <w:rFonts w:hint="eastAsia"/>
          <w:szCs w:val="21"/>
        </w:rPr>
        <w:t>焊前准备</w:t>
      </w:r>
      <w:bookmarkEnd w:id="26"/>
    </w:p>
    <w:p>
      <w:pPr>
        <w:pStyle w:val="26"/>
        <w:widowControl w:val="0"/>
        <w:spacing w:line="360" w:lineRule="auto"/>
        <w:ind w:firstLine="422"/>
        <w:rPr>
          <w:rFonts w:ascii="Times New Roman"/>
          <w:b/>
          <w:szCs w:val="21"/>
        </w:rPr>
      </w:pPr>
      <w:r>
        <w:rPr>
          <w:rFonts w:ascii="Times New Roman"/>
          <w:b/>
          <w:szCs w:val="21"/>
        </w:rPr>
        <w:t>4.1 工作环境</w:t>
      </w:r>
    </w:p>
    <w:p>
      <w:pPr>
        <w:spacing w:line="360" w:lineRule="auto"/>
        <w:ind w:firstLine="420" w:firstLineChars="200"/>
        <w:jc w:val="left"/>
        <w:rPr>
          <w:szCs w:val="21"/>
        </w:rPr>
      </w:pPr>
      <w:r>
        <w:rPr>
          <w:szCs w:val="21"/>
        </w:rPr>
        <w:t>列置双TIG高速焊接</w:t>
      </w:r>
      <w:r>
        <w:rPr>
          <w:rFonts w:hint="eastAsia"/>
          <w:szCs w:val="21"/>
        </w:rPr>
        <w:t>工艺一般用于长直缝的高效焊接。本标准规定内，列置双TIG电弧高速焊接工艺用于不锈钢焊管的高速焊接生产，</w:t>
      </w:r>
      <w:r>
        <w:rPr>
          <w:szCs w:val="21"/>
        </w:rPr>
        <w:t>应在</w:t>
      </w:r>
      <w:r>
        <w:rPr>
          <w:rFonts w:hint="eastAsia"/>
          <w:szCs w:val="21"/>
        </w:rPr>
        <w:t>符合相关标准要求的不锈钢焊管生产车间内，应具有良好的</w:t>
      </w:r>
      <w:r>
        <w:rPr>
          <w:szCs w:val="21"/>
        </w:rPr>
        <w:t>通风良好</w:t>
      </w:r>
      <w:r>
        <w:rPr>
          <w:rFonts w:hint="eastAsia"/>
          <w:szCs w:val="21"/>
        </w:rPr>
        <w:t>措施，但应</w:t>
      </w:r>
      <w:r>
        <w:rPr>
          <w:szCs w:val="21"/>
        </w:rPr>
        <w:t>避免</w:t>
      </w:r>
      <w:r>
        <w:rPr>
          <w:rFonts w:hint="eastAsia"/>
          <w:szCs w:val="21"/>
        </w:rPr>
        <w:t>强风</w:t>
      </w:r>
      <w:r>
        <w:rPr>
          <w:szCs w:val="21"/>
        </w:rPr>
        <w:t>对工作区的</w:t>
      </w:r>
      <w:r>
        <w:rPr>
          <w:rFonts w:hint="eastAsia"/>
          <w:szCs w:val="21"/>
        </w:rPr>
        <w:t>干扰</w:t>
      </w:r>
      <w:r>
        <w:rPr>
          <w:szCs w:val="21"/>
        </w:rPr>
        <w:t>，有适当的防风措施。</w:t>
      </w:r>
    </w:p>
    <w:p>
      <w:pPr>
        <w:pStyle w:val="26"/>
        <w:widowControl w:val="0"/>
        <w:spacing w:line="360" w:lineRule="auto"/>
        <w:ind w:firstLine="422"/>
        <w:rPr>
          <w:rFonts w:ascii="Times New Roman"/>
          <w:b/>
          <w:szCs w:val="21"/>
        </w:rPr>
      </w:pPr>
      <w:r>
        <w:rPr>
          <w:rFonts w:ascii="Times New Roman"/>
          <w:b/>
          <w:szCs w:val="21"/>
        </w:rPr>
        <w:t>4.2 操作人员</w:t>
      </w:r>
    </w:p>
    <w:p>
      <w:pPr>
        <w:spacing w:line="360" w:lineRule="auto"/>
        <w:ind w:firstLine="420" w:firstLineChars="200"/>
        <w:rPr>
          <w:szCs w:val="21"/>
        </w:rPr>
      </w:pPr>
      <w:r>
        <w:rPr>
          <w:szCs w:val="21"/>
        </w:rPr>
        <w:t>应熟练掌握</w:t>
      </w:r>
      <w:r>
        <w:rPr>
          <w:rFonts w:hint="eastAsia"/>
          <w:szCs w:val="21"/>
        </w:rPr>
        <w:t>TIG焊接工艺及不锈钢焊管生产线</w:t>
      </w:r>
      <w:r>
        <w:rPr>
          <w:szCs w:val="21"/>
        </w:rPr>
        <w:t>操作规程，熟悉列置双TIG高速焊接工艺的焊枪姿态及其使用要求、操作方法</w:t>
      </w:r>
      <w:r>
        <w:rPr>
          <w:rFonts w:hint="eastAsia"/>
          <w:szCs w:val="21"/>
        </w:rPr>
        <w:t>。</w:t>
      </w:r>
    </w:p>
    <w:p>
      <w:pPr>
        <w:spacing w:line="360" w:lineRule="auto"/>
        <w:ind w:firstLine="420" w:firstLineChars="200"/>
        <w:rPr>
          <w:szCs w:val="21"/>
        </w:rPr>
      </w:pPr>
      <w:r>
        <w:rPr>
          <w:rFonts w:hint="eastAsia"/>
          <w:szCs w:val="21"/>
        </w:rPr>
        <w:t>必须按安全生产的规定穿戴好劳动保护用品，并且负责对设备进行检查，设备外壳是否良好接地，是否漏电、漏气、漏水，各部分配合、运转是否正常。</w:t>
      </w:r>
    </w:p>
    <w:p>
      <w:pPr>
        <w:pStyle w:val="26"/>
        <w:widowControl w:val="0"/>
        <w:spacing w:line="360" w:lineRule="auto"/>
        <w:ind w:firstLine="422"/>
        <w:rPr>
          <w:rFonts w:ascii="Times New Roman"/>
          <w:b/>
          <w:szCs w:val="21"/>
        </w:rPr>
      </w:pPr>
      <w:r>
        <w:rPr>
          <w:rFonts w:ascii="Times New Roman"/>
          <w:b/>
          <w:szCs w:val="21"/>
        </w:rPr>
        <w:t>4.3 焊枪</w:t>
      </w:r>
      <w:r>
        <w:rPr>
          <w:rFonts w:hint="eastAsia" w:ascii="Times New Roman"/>
          <w:b/>
          <w:szCs w:val="21"/>
        </w:rPr>
        <w:t>及其</w:t>
      </w:r>
      <w:r>
        <w:rPr>
          <w:rFonts w:ascii="Times New Roman"/>
          <w:b/>
          <w:szCs w:val="21"/>
        </w:rPr>
        <w:t>姿态</w:t>
      </w:r>
    </w:p>
    <w:p>
      <w:pPr>
        <w:spacing w:line="360" w:lineRule="auto"/>
        <w:ind w:firstLine="315" w:firstLineChars="150"/>
        <w:jc w:val="left"/>
        <w:rPr>
          <w:szCs w:val="21"/>
        </w:rPr>
      </w:pPr>
      <w:r>
        <w:rPr>
          <w:szCs w:val="21"/>
        </w:rPr>
        <w:t>焊枪为水冷式焊枪，焊枪电流</w:t>
      </w:r>
      <w:r>
        <w:rPr>
          <w:rFonts w:hint="eastAsia"/>
          <w:szCs w:val="21"/>
        </w:rPr>
        <w:t>小于</w:t>
      </w:r>
      <w:r>
        <w:rPr>
          <w:szCs w:val="21"/>
        </w:rPr>
        <w:t>额定电流，循环水压力0.1-0.2 MPa。按照指定参数对焊枪姿态进行调整。且不可随意改变焊枪姿态和拆卸零件。按照表1进行调节。</w:t>
      </w:r>
    </w:p>
    <w:p>
      <w:pPr>
        <w:pStyle w:val="26"/>
        <w:widowControl w:val="0"/>
        <w:spacing w:line="360" w:lineRule="auto"/>
        <w:ind w:firstLine="422"/>
        <w:rPr>
          <w:rFonts w:ascii="Times New Roman"/>
          <w:b/>
          <w:szCs w:val="21"/>
        </w:rPr>
      </w:pPr>
      <w:r>
        <w:rPr>
          <w:rFonts w:ascii="Times New Roman"/>
          <w:b/>
          <w:szCs w:val="21"/>
        </w:rPr>
        <w:t>4</w:t>
      </w:r>
      <w:r>
        <w:rPr>
          <w:rFonts w:hint="eastAsia" w:ascii="Times New Roman"/>
          <w:b/>
          <w:szCs w:val="21"/>
        </w:rPr>
        <w:t>.</w:t>
      </w:r>
      <w:r>
        <w:rPr>
          <w:rFonts w:ascii="Times New Roman"/>
          <w:b/>
          <w:szCs w:val="21"/>
        </w:rPr>
        <w:t xml:space="preserve">4 </w:t>
      </w:r>
      <w:r>
        <w:rPr>
          <w:rFonts w:hint="eastAsia" w:ascii="Times New Roman"/>
          <w:b/>
          <w:szCs w:val="21"/>
        </w:rPr>
        <w:t>钨极</w:t>
      </w:r>
    </w:p>
    <w:p>
      <w:pPr>
        <w:spacing w:line="360" w:lineRule="auto"/>
        <w:ind w:firstLine="420" w:firstLineChars="200"/>
        <w:jc w:val="left"/>
        <w:rPr>
          <w:szCs w:val="21"/>
        </w:rPr>
      </w:pPr>
      <w:r>
        <w:rPr>
          <w:rFonts w:hint="eastAsia"/>
          <w:szCs w:val="21"/>
        </w:rPr>
        <w:t>按照表1</w:t>
      </w:r>
      <w:r>
        <w:rPr>
          <w:szCs w:val="21"/>
        </w:rPr>
        <w:t>焊枪姿态相关参数</w:t>
      </w:r>
      <w:r>
        <w:rPr>
          <w:rFonts w:hint="eastAsia"/>
          <w:szCs w:val="21"/>
        </w:rPr>
        <w:t>将钨极磨成所需角度及</w:t>
      </w:r>
      <w:r>
        <w:rPr>
          <w:szCs w:val="21"/>
        </w:rPr>
        <w:t>形状</w:t>
      </w:r>
      <w:r>
        <w:rPr>
          <w:rFonts w:hint="eastAsia"/>
          <w:szCs w:val="21"/>
        </w:rPr>
        <w:t>，</w:t>
      </w:r>
      <w:r>
        <w:rPr>
          <w:szCs w:val="21"/>
        </w:rPr>
        <w:t>并</w:t>
      </w:r>
      <w:r>
        <w:rPr>
          <w:rFonts w:hint="eastAsia"/>
          <w:szCs w:val="21"/>
        </w:rPr>
        <w:t>在</w:t>
      </w:r>
      <w:r>
        <w:rPr>
          <w:szCs w:val="21"/>
        </w:rPr>
        <w:t>钨极尖部</w:t>
      </w:r>
      <w:r>
        <w:rPr>
          <w:rFonts w:hint="eastAsia"/>
          <w:szCs w:val="21"/>
        </w:rPr>
        <w:t>磨出</w:t>
      </w:r>
      <w:r>
        <w:rPr>
          <w:szCs w:val="21"/>
        </w:rPr>
        <w:t>一个小平台。</w:t>
      </w:r>
      <w:r>
        <w:rPr>
          <w:rFonts w:hint="eastAsia"/>
          <w:szCs w:val="21"/>
        </w:rPr>
        <w:t>钨极伸出瓷咀的长度可根据电压情况进行适当调整。</w:t>
      </w:r>
    </w:p>
    <w:p>
      <w:pPr>
        <w:pStyle w:val="26"/>
        <w:widowControl w:val="0"/>
        <w:spacing w:line="360" w:lineRule="auto"/>
        <w:ind w:firstLine="422"/>
        <w:rPr>
          <w:rFonts w:ascii="Times New Roman"/>
          <w:b/>
          <w:szCs w:val="21"/>
        </w:rPr>
      </w:pPr>
      <w:r>
        <w:rPr>
          <w:rFonts w:ascii="Times New Roman"/>
          <w:b/>
          <w:szCs w:val="21"/>
        </w:rPr>
        <w:t>4</w:t>
      </w:r>
      <w:r>
        <w:rPr>
          <w:rFonts w:hint="eastAsia" w:ascii="Times New Roman"/>
          <w:b/>
          <w:szCs w:val="21"/>
        </w:rPr>
        <w:t>.</w:t>
      </w:r>
      <w:r>
        <w:rPr>
          <w:rFonts w:ascii="Times New Roman"/>
          <w:b/>
          <w:szCs w:val="21"/>
        </w:rPr>
        <w:t xml:space="preserve">5 </w:t>
      </w:r>
      <w:r>
        <w:rPr>
          <w:rFonts w:hint="eastAsia" w:ascii="Times New Roman"/>
          <w:b/>
          <w:szCs w:val="21"/>
        </w:rPr>
        <w:t>氩气流量</w:t>
      </w:r>
    </w:p>
    <w:p>
      <w:pPr>
        <w:spacing w:line="360" w:lineRule="auto"/>
        <w:ind w:firstLine="420" w:firstLineChars="200"/>
        <w:rPr>
          <w:szCs w:val="21"/>
        </w:rPr>
      </w:pPr>
      <w:r>
        <w:rPr>
          <w:rFonts w:hint="eastAsia"/>
          <w:szCs w:val="21"/>
        </w:rPr>
        <w:t>外保护气</w:t>
      </w:r>
      <w:r>
        <w:rPr>
          <w:szCs w:val="21"/>
        </w:rPr>
        <w:t>采用</w:t>
      </w:r>
      <w:r>
        <w:rPr>
          <w:rFonts w:hint="eastAsia"/>
          <w:szCs w:val="21"/>
        </w:rPr>
        <w:t>氢含量</w:t>
      </w:r>
      <w:r>
        <w:rPr>
          <w:szCs w:val="21"/>
        </w:rPr>
        <w:t>为5%</w:t>
      </w:r>
      <w:r>
        <w:rPr>
          <w:rFonts w:hint="eastAsia"/>
          <w:szCs w:val="21"/>
        </w:rPr>
        <w:t>的</w:t>
      </w:r>
      <w:r>
        <w:rPr>
          <w:szCs w:val="21"/>
        </w:rPr>
        <w:t>氢</w:t>
      </w:r>
      <w:r>
        <w:rPr>
          <w:rFonts w:hint="eastAsia"/>
          <w:szCs w:val="21"/>
        </w:rPr>
        <w:t>氩混配气，内保护</w:t>
      </w:r>
      <w:r>
        <w:rPr>
          <w:szCs w:val="21"/>
        </w:rPr>
        <w:t>采用纯氩气，</w:t>
      </w:r>
      <w:r>
        <w:rPr>
          <w:rFonts w:hint="eastAsia"/>
          <w:szCs w:val="21"/>
        </w:rPr>
        <w:t>流量适当，具体流量见表1。外保护气流量太小时，焊接区域高温金属不能得到应有的保护而氧化严重造成合金元素烧损，同时钨极</w:t>
      </w:r>
      <w:r>
        <w:rPr>
          <w:szCs w:val="21"/>
        </w:rPr>
        <w:t>容易烧损</w:t>
      </w:r>
      <w:r>
        <w:rPr>
          <w:rFonts w:hint="eastAsia"/>
          <w:szCs w:val="21"/>
        </w:rPr>
        <w:t>，减少钨极使用寿命，增加钨极更换频次。</w:t>
      </w:r>
    </w:p>
    <w:p>
      <w:pPr>
        <w:spacing w:line="360" w:lineRule="auto"/>
        <w:jc w:val="center"/>
      </w:pPr>
      <w:r>
        <w:rPr>
          <w:rFonts w:hint="eastAsia"/>
        </w:rPr>
        <w:t xml:space="preserve">表1 </w:t>
      </w:r>
      <w:r>
        <w:t xml:space="preserve"> </w:t>
      </w:r>
      <w:r>
        <w:rPr>
          <w:rFonts w:hint="eastAsia"/>
        </w:rPr>
        <w:t>前后列置两TIG焊枪姿态</w:t>
      </w:r>
      <w:r>
        <w:t>相关参数</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0"/>
        <w:gridCol w:w="2810"/>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参数</w:t>
            </w:r>
          </w:p>
        </w:tc>
        <w:tc>
          <w:tcPr>
            <w:tcW w:w="2810" w:type="dxa"/>
            <w:shd w:val="clear" w:color="auto" w:fill="auto"/>
            <w:tcMar>
              <w:top w:w="85" w:type="dxa"/>
              <w:bottom w:w="85" w:type="dxa"/>
            </w:tcMar>
          </w:tcPr>
          <w:p>
            <w:pPr>
              <w:jc w:val="center"/>
            </w:pPr>
            <w:r>
              <w:t>主</w:t>
            </w:r>
            <w:r>
              <w:rPr>
                <w:rFonts w:hint="eastAsia"/>
              </w:rPr>
              <w:t>焊枪</w:t>
            </w:r>
          </w:p>
        </w:tc>
        <w:tc>
          <w:tcPr>
            <w:tcW w:w="2811" w:type="dxa"/>
            <w:shd w:val="clear" w:color="auto" w:fill="auto"/>
            <w:tcMar>
              <w:top w:w="85" w:type="dxa"/>
              <w:bottom w:w="85" w:type="dxa"/>
            </w:tcMar>
          </w:tcPr>
          <w:p>
            <w:pPr>
              <w:jc w:val="center"/>
            </w:pPr>
            <w:r>
              <w:rPr>
                <w:rFonts w:hint="eastAsia"/>
              </w:rPr>
              <w:t>辅助焊枪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钨极角度</w:t>
            </w:r>
          </w:p>
        </w:tc>
        <w:tc>
          <w:tcPr>
            <w:tcW w:w="2810" w:type="dxa"/>
            <w:shd w:val="clear" w:color="auto" w:fill="auto"/>
            <w:tcMar>
              <w:top w:w="85" w:type="dxa"/>
              <w:bottom w:w="85" w:type="dxa"/>
            </w:tcMar>
          </w:tcPr>
          <w:p>
            <w:pPr>
              <w:jc w:val="center"/>
            </w:pPr>
            <w:r>
              <w:t>30°</w:t>
            </w:r>
          </w:p>
        </w:tc>
        <w:tc>
          <w:tcPr>
            <w:tcW w:w="2811" w:type="dxa"/>
            <w:shd w:val="clear" w:color="auto" w:fill="auto"/>
            <w:tcMar>
              <w:top w:w="85" w:type="dxa"/>
              <w:bottom w:w="85" w:type="dxa"/>
            </w:tcMa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钨极伸出长度/mm</w:t>
            </w:r>
          </w:p>
        </w:tc>
        <w:tc>
          <w:tcPr>
            <w:tcW w:w="2810" w:type="dxa"/>
            <w:shd w:val="clear" w:color="auto" w:fill="auto"/>
            <w:tcMar>
              <w:top w:w="85" w:type="dxa"/>
              <w:bottom w:w="85" w:type="dxa"/>
            </w:tcMar>
          </w:tcPr>
          <w:p>
            <w:pPr>
              <w:jc w:val="center"/>
            </w:pPr>
            <w:r>
              <w:t>3.5±0.5</w:t>
            </w:r>
          </w:p>
        </w:tc>
        <w:tc>
          <w:tcPr>
            <w:tcW w:w="2811" w:type="dxa"/>
            <w:shd w:val="clear" w:color="auto" w:fill="auto"/>
            <w:tcMar>
              <w:top w:w="85" w:type="dxa"/>
              <w:bottom w:w="85" w:type="dxa"/>
            </w:tcMar>
          </w:tcPr>
          <w:p>
            <w:pPr>
              <w:jc w:val="center"/>
            </w:pPr>
            <w:r>
              <w:t>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钨极高度/mm</w:t>
            </w:r>
          </w:p>
        </w:tc>
        <w:tc>
          <w:tcPr>
            <w:tcW w:w="2810" w:type="dxa"/>
            <w:shd w:val="clear" w:color="auto" w:fill="auto"/>
            <w:tcMar>
              <w:top w:w="85" w:type="dxa"/>
              <w:bottom w:w="85" w:type="dxa"/>
            </w:tcMar>
          </w:tcPr>
          <w:p>
            <w:pPr>
              <w:jc w:val="center"/>
            </w:pPr>
            <w:r>
              <w:t>1.5</w:t>
            </w:r>
          </w:p>
        </w:tc>
        <w:tc>
          <w:tcPr>
            <w:tcW w:w="2811" w:type="dxa"/>
            <w:shd w:val="clear" w:color="auto" w:fill="auto"/>
            <w:tcMar>
              <w:top w:w="85" w:type="dxa"/>
              <w:bottom w:w="85" w:type="dxa"/>
            </w:tcMa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瓷咀规格</w:t>
            </w:r>
          </w:p>
        </w:tc>
        <w:tc>
          <w:tcPr>
            <w:tcW w:w="2810" w:type="dxa"/>
            <w:shd w:val="clear" w:color="auto" w:fill="auto"/>
            <w:tcMar>
              <w:top w:w="85" w:type="dxa"/>
              <w:bottom w:w="85" w:type="dxa"/>
            </w:tcMar>
          </w:tcPr>
          <w:p>
            <w:pPr>
              <w:jc w:val="center"/>
            </w:pPr>
            <w:r>
              <w:t>4</w:t>
            </w:r>
            <w:r>
              <w:rPr>
                <w:vertAlign w:val="superscript"/>
              </w:rPr>
              <w:t>#</w:t>
            </w:r>
          </w:p>
        </w:tc>
        <w:tc>
          <w:tcPr>
            <w:tcW w:w="2811" w:type="dxa"/>
            <w:shd w:val="clear" w:color="auto" w:fill="auto"/>
            <w:tcMar>
              <w:top w:w="85" w:type="dxa"/>
              <w:bottom w:w="85" w:type="dxa"/>
            </w:tcMar>
          </w:tcPr>
          <w:p>
            <w:pPr>
              <w:jc w:val="center"/>
            </w:pPr>
            <w:r>
              <w:t>8</w:t>
            </w:r>
            <w:r>
              <w:rPr>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焊枪角度</w:t>
            </w:r>
          </w:p>
        </w:tc>
        <w:tc>
          <w:tcPr>
            <w:tcW w:w="2810" w:type="dxa"/>
            <w:shd w:val="clear" w:color="auto" w:fill="auto"/>
            <w:tcMar>
              <w:top w:w="85" w:type="dxa"/>
              <w:bottom w:w="85" w:type="dxa"/>
            </w:tcMar>
          </w:tcPr>
          <w:p>
            <w:pPr>
              <w:jc w:val="center"/>
            </w:pPr>
            <w:r>
              <w:t>80±1.5°</w:t>
            </w:r>
          </w:p>
        </w:tc>
        <w:tc>
          <w:tcPr>
            <w:tcW w:w="2811" w:type="dxa"/>
            <w:shd w:val="clear" w:color="auto" w:fill="auto"/>
            <w:tcMar>
              <w:top w:w="85" w:type="dxa"/>
              <w:bottom w:w="85" w:type="dxa"/>
            </w:tcMar>
          </w:tcPr>
          <w:p>
            <w:pPr>
              <w:jc w:val="center"/>
            </w:pPr>
            <w:r>
              <w:t>78±1.5°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钨极间距/mm</w:t>
            </w:r>
          </w:p>
        </w:tc>
        <w:tc>
          <w:tcPr>
            <w:tcW w:w="5621" w:type="dxa"/>
            <w:gridSpan w:val="2"/>
            <w:shd w:val="clear" w:color="auto" w:fill="auto"/>
            <w:tcMar>
              <w:top w:w="85" w:type="dxa"/>
              <w:bottom w:w="85" w:type="dxa"/>
            </w:tcMar>
          </w:tcPr>
          <w:p>
            <w:pPr>
              <w:jc w:val="center"/>
            </w:pPr>
            <w:r>
              <w:t xml:space="preserve">    19.5（±1.5）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shd w:val="clear" w:color="auto" w:fill="auto"/>
            <w:tcMar>
              <w:top w:w="85" w:type="dxa"/>
              <w:bottom w:w="85" w:type="dxa"/>
            </w:tcMar>
          </w:tcPr>
          <w:p>
            <w:pPr>
              <w:jc w:val="center"/>
            </w:pPr>
            <w:r>
              <w:t>保护气流量/（L/min）</w:t>
            </w:r>
          </w:p>
        </w:tc>
        <w:tc>
          <w:tcPr>
            <w:tcW w:w="2810" w:type="dxa"/>
            <w:shd w:val="clear" w:color="auto" w:fill="auto"/>
            <w:tcMar>
              <w:top w:w="85" w:type="dxa"/>
              <w:bottom w:w="85" w:type="dxa"/>
            </w:tcMar>
          </w:tcPr>
          <w:p>
            <w:pPr>
              <w:ind w:firstLine="420" w:firstLineChars="200"/>
              <w:jc w:val="center"/>
            </w:pPr>
            <w:r>
              <w:t>7</w:t>
            </w:r>
          </w:p>
        </w:tc>
        <w:tc>
          <w:tcPr>
            <w:tcW w:w="2811" w:type="dxa"/>
            <w:shd w:val="clear" w:color="auto" w:fill="auto"/>
            <w:tcMar>
              <w:top w:w="85" w:type="dxa"/>
              <w:bottom w:w="85" w:type="dxa"/>
            </w:tcMar>
          </w:tcPr>
          <w:p>
            <w:pPr>
              <w:ind w:firstLine="420" w:firstLineChars="200"/>
              <w:jc w:val="center"/>
            </w:pPr>
            <w:r>
              <w:t>11</w:t>
            </w:r>
          </w:p>
        </w:tc>
      </w:tr>
    </w:tbl>
    <w:p>
      <w:pPr>
        <w:spacing w:line="360" w:lineRule="auto"/>
      </w:pPr>
    </w:p>
    <w:p>
      <w:pPr>
        <w:pStyle w:val="26"/>
        <w:widowControl w:val="0"/>
        <w:spacing w:line="360" w:lineRule="auto"/>
        <w:ind w:firstLine="422"/>
        <w:rPr>
          <w:rFonts w:ascii="Times New Roman"/>
          <w:b/>
          <w:szCs w:val="21"/>
        </w:rPr>
      </w:pPr>
      <w:r>
        <w:rPr>
          <w:rFonts w:ascii="Times New Roman"/>
          <w:b/>
          <w:szCs w:val="21"/>
        </w:rPr>
        <w:t>4</w:t>
      </w:r>
      <w:r>
        <w:rPr>
          <w:rFonts w:hint="eastAsia" w:ascii="Times New Roman"/>
          <w:b/>
          <w:szCs w:val="21"/>
        </w:rPr>
        <w:t>.</w:t>
      </w:r>
      <w:r>
        <w:rPr>
          <w:rFonts w:ascii="Times New Roman"/>
          <w:b/>
          <w:szCs w:val="21"/>
        </w:rPr>
        <w:t xml:space="preserve">6 </w:t>
      </w:r>
      <w:r>
        <w:rPr>
          <w:rFonts w:hint="eastAsia" w:ascii="Times New Roman"/>
          <w:b/>
          <w:szCs w:val="21"/>
        </w:rPr>
        <w:t>工件清理</w:t>
      </w:r>
    </w:p>
    <w:p>
      <w:pPr>
        <w:spacing w:line="360" w:lineRule="auto"/>
        <w:ind w:firstLine="420" w:firstLineChars="200"/>
        <w:jc w:val="left"/>
        <w:rPr>
          <w:szCs w:val="21"/>
        </w:rPr>
      </w:pPr>
      <w:r>
        <w:rPr>
          <w:rFonts w:hint="eastAsia"/>
          <w:szCs w:val="21"/>
        </w:rPr>
        <w:t>为了保证焊缝质量，必须对焊件进行清理，除去对接坡口</w:t>
      </w:r>
      <w:r>
        <w:rPr>
          <w:szCs w:val="21"/>
        </w:rPr>
        <w:t>处</w:t>
      </w:r>
      <w:r>
        <w:rPr>
          <w:rFonts w:hint="eastAsia"/>
          <w:szCs w:val="21"/>
        </w:rPr>
        <w:t>的</w:t>
      </w:r>
      <w:r>
        <w:rPr>
          <w:szCs w:val="21"/>
        </w:rPr>
        <w:t>油污</w:t>
      </w:r>
      <w:r>
        <w:rPr>
          <w:rFonts w:hint="eastAsia"/>
          <w:szCs w:val="21"/>
        </w:rPr>
        <w:t>及</w:t>
      </w:r>
      <w:r>
        <w:rPr>
          <w:szCs w:val="21"/>
        </w:rPr>
        <w:t>杂质，</w:t>
      </w:r>
      <w:r>
        <w:rPr>
          <w:rFonts w:hint="eastAsia"/>
          <w:szCs w:val="21"/>
        </w:rPr>
        <w:t>并用丙酮除去</w:t>
      </w:r>
      <w:r>
        <w:rPr>
          <w:szCs w:val="21"/>
        </w:rPr>
        <w:t>带头带尾胶带，</w:t>
      </w:r>
      <w:r>
        <w:rPr>
          <w:rFonts w:hint="eastAsia"/>
          <w:szCs w:val="21"/>
        </w:rPr>
        <w:t>胶带会对钨极造成</w:t>
      </w:r>
      <w:r>
        <w:rPr>
          <w:szCs w:val="21"/>
        </w:rPr>
        <w:t>烧损</w:t>
      </w:r>
      <w:r>
        <w:rPr>
          <w:rFonts w:hint="eastAsia"/>
          <w:szCs w:val="21"/>
        </w:rPr>
        <w:t>导致钨极</w:t>
      </w:r>
      <w:r>
        <w:rPr>
          <w:szCs w:val="21"/>
        </w:rPr>
        <w:t>使用时间</w:t>
      </w:r>
      <w:r>
        <w:rPr>
          <w:rFonts w:hint="eastAsia"/>
          <w:szCs w:val="21"/>
        </w:rPr>
        <w:t>缩短</w:t>
      </w:r>
      <w:r>
        <w:rPr>
          <w:szCs w:val="21"/>
        </w:rPr>
        <w:t>。</w:t>
      </w:r>
    </w:p>
    <w:p>
      <w:pPr>
        <w:pStyle w:val="54"/>
        <w:widowControl w:val="0"/>
        <w:numPr>
          <w:ilvl w:val="0"/>
          <w:numId w:val="0"/>
        </w:numPr>
        <w:spacing w:before="312" w:after="312"/>
        <w:rPr>
          <w:szCs w:val="21"/>
        </w:rPr>
      </w:pPr>
      <w:bookmarkStart w:id="27" w:name="_Toc111023415"/>
      <w:r>
        <w:rPr>
          <w:szCs w:val="21"/>
        </w:rPr>
        <w:t xml:space="preserve">5 </w:t>
      </w:r>
      <w:r>
        <w:rPr>
          <w:rFonts w:hint="eastAsia"/>
          <w:szCs w:val="21"/>
        </w:rPr>
        <w:t>施焊过程中</w:t>
      </w:r>
      <w:r>
        <w:rPr>
          <w:szCs w:val="21"/>
        </w:rPr>
        <w:t>的问题</w:t>
      </w:r>
      <w:r>
        <w:rPr>
          <w:rFonts w:hint="eastAsia"/>
          <w:szCs w:val="21"/>
        </w:rPr>
        <w:t>及</w:t>
      </w:r>
      <w:r>
        <w:rPr>
          <w:szCs w:val="21"/>
        </w:rPr>
        <w:t>调节方法</w:t>
      </w:r>
      <w:bookmarkEnd w:id="27"/>
    </w:p>
    <w:p>
      <w:pPr>
        <w:pStyle w:val="26"/>
        <w:widowControl w:val="0"/>
        <w:spacing w:line="360" w:lineRule="auto"/>
        <w:ind w:firstLine="422"/>
        <w:rPr>
          <w:rFonts w:ascii="Times New Roman"/>
          <w:b/>
          <w:szCs w:val="21"/>
        </w:rPr>
      </w:pPr>
      <w:r>
        <w:rPr>
          <w:rFonts w:hint="eastAsia" w:ascii="Times New Roman"/>
          <w:b/>
          <w:szCs w:val="21"/>
        </w:rPr>
        <w:t>4.1</w:t>
      </w:r>
      <w:r>
        <w:rPr>
          <w:rFonts w:ascii="Times New Roman"/>
          <w:b/>
          <w:szCs w:val="21"/>
        </w:rPr>
        <w:t xml:space="preserve"> </w:t>
      </w:r>
      <w:r>
        <w:rPr>
          <w:rFonts w:hint="eastAsia" w:ascii="Times New Roman"/>
          <w:b/>
          <w:szCs w:val="21"/>
        </w:rPr>
        <w:t>焊接工艺参数</w:t>
      </w:r>
    </w:p>
    <w:p>
      <w:pPr>
        <w:spacing w:line="360" w:lineRule="auto"/>
        <w:ind w:firstLine="420" w:firstLineChars="200"/>
        <w:jc w:val="left"/>
        <w:rPr>
          <w:szCs w:val="21"/>
        </w:rPr>
      </w:pPr>
      <w:r>
        <w:rPr>
          <w:rFonts w:hint="eastAsia"/>
          <w:szCs w:val="21"/>
        </w:rPr>
        <w:t>不同规格的不锈钢焊管列置双TIG电弧高速焊接工艺参数根据表2选择，并可表中焊接工艺参数基础上进行微调：</w:t>
      </w:r>
    </w:p>
    <w:p>
      <w:pPr>
        <w:spacing w:after="156" w:afterLines="50" w:line="360" w:lineRule="auto"/>
        <w:jc w:val="center"/>
      </w:pPr>
      <w:r>
        <w:rPr>
          <w:rFonts w:hint="eastAsia"/>
        </w:rPr>
        <w:t>表2</w:t>
      </w:r>
      <w:r>
        <w:t xml:space="preserve">  </w:t>
      </w:r>
      <w:r>
        <w:rPr>
          <w:rFonts w:hint="eastAsia"/>
        </w:rPr>
        <w:t>焊接工艺参数</w:t>
      </w:r>
      <w:r>
        <w:t>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030"/>
        <w:gridCol w:w="1662"/>
        <w:gridCol w:w="1892"/>
        <w:gridCol w:w="1662"/>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80" w:type="dxa"/>
            <w:shd w:val="clear" w:color="auto" w:fill="auto"/>
            <w:tcMar>
              <w:top w:w="85" w:type="dxa"/>
              <w:left w:w="57" w:type="dxa"/>
              <w:bottom w:w="85" w:type="dxa"/>
              <w:right w:w="57" w:type="dxa"/>
            </w:tcMar>
            <w:vAlign w:val="center"/>
          </w:tcPr>
          <w:p>
            <w:pPr>
              <w:jc w:val="center"/>
            </w:pPr>
            <w:r>
              <w:rPr>
                <w:rFonts w:hint="eastAsia"/>
              </w:rPr>
              <w:t>规格</w:t>
            </w:r>
            <w:r>
              <w:t>/mm</w:t>
            </w:r>
          </w:p>
        </w:tc>
        <w:tc>
          <w:tcPr>
            <w:tcW w:w="1019" w:type="dxa"/>
            <w:tcMar>
              <w:top w:w="85" w:type="dxa"/>
              <w:left w:w="57" w:type="dxa"/>
              <w:bottom w:w="85" w:type="dxa"/>
              <w:right w:w="57" w:type="dxa"/>
            </w:tcMar>
            <w:vAlign w:val="center"/>
          </w:tcPr>
          <w:p>
            <w:pPr>
              <w:jc w:val="center"/>
            </w:pPr>
            <w:r>
              <w:t>焊接速度</w:t>
            </w:r>
          </w:p>
          <w:p>
            <w:pPr>
              <w:jc w:val="center"/>
            </w:pPr>
            <w:r>
              <w:rPr>
                <w:i/>
              </w:rPr>
              <w:t>v</w:t>
            </w:r>
            <w:r>
              <w:t>/(m/min)</w:t>
            </w:r>
          </w:p>
        </w:tc>
        <w:tc>
          <w:tcPr>
            <w:tcW w:w="1644" w:type="dxa"/>
            <w:shd w:val="clear" w:color="auto" w:fill="auto"/>
            <w:tcMar>
              <w:top w:w="85" w:type="dxa"/>
              <w:left w:w="57" w:type="dxa"/>
              <w:bottom w:w="85" w:type="dxa"/>
              <w:right w:w="57" w:type="dxa"/>
            </w:tcMar>
            <w:vAlign w:val="center"/>
          </w:tcPr>
          <w:p>
            <w:pPr>
              <w:jc w:val="center"/>
            </w:pPr>
            <w:r>
              <w:rPr>
                <w:rFonts w:hint="eastAsia"/>
              </w:rPr>
              <w:t>主TIG焊接电流</w:t>
            </w:r>
          </w:p>
          <w:p>
            <w:pPr>
              <w:jc w:val="center"/>
            </w:pPr>
            <w:r>
              <w:rPr>
                <w:i/>
              </w:rPr>
              <w:t>I</w:t>
            </w:r>
            <w:r>
              <w:rPr>
                <w:vertAlign w:val="subscript"/>
              </w:rPr>
              <w:t>1</w:t>
            </w:r>
            <w:r>
              <w:t>/A</w:t>
            </w:r>
          </w:p>
        </w:tc>
        <w:tc>
          <w:tcPr>
            <w:tcW w:w="1871" w:type="dxa"/>
            <w:shd w:val="clear" w:color="auto" w:fill="auto"/>
            <w:tcMar>
              <w:top w:w="85" w:type="dxa"/>
              <w:left w:w="57" w:type="dxa"/>
              <w:bottom w:w="85" w:type="dxa"/>
              <w:right w:w="57" w:type="dxa"/>
            </w:tcMar>
            <w:vAlign w:val="center"/>
          </w:tcPr>
          <w:p>
            <w:pPr>
              <w:jc w:val="center"/>
            </w:pPr>
            <w:r>
              <w:rPr>
                <w:rFonts w:hint="eastAsia"/>
              </w:rPr>
              <w:t>辅助TIG焊接电流</w:t>
            </w:r>
          </w:p>
          <w:p>
            <w:pPr>
              <w:jc w:val="center"/>
            </w:pPr>
            <w:r>
              <w:rPr>
                <w:i/>
              </w:rPr>
              <w:t>I</w:t>
            </w:r>
            <w:r>
              <w:rPr>
                <w:vertAlign w:val="subscript"/>
              </w:rPr>
              <w:t>2</w:t>
            </w:r>
            <w:r>
              <w:t>/A</w:t>
            </w:r>
          </w:p>
        </w:tc>
        <w:tc>
          <w:tcPr>
            <w:tcW w:w="1644" w:type="dxa"/>
            <w:shd w:val="clear" w:color="auto" w:fill="auto"/>
            <w:tcMar>
              <w:top w:w="85" w:type="dxa"/>
              <w:left w:w="57" w:type="dxa"/>
              <w:bottom w:w="85" w:type="dxa"/>
              <w:right w:w="57" w:type="dxa"/>
            </w:tcMar>
            <w:vAlign w:val="center"/>
          </w:tcPr>
          <w:p>
            <w:pPr>
              <w:jc w:val="center"/>
            </w:pPr>
            <w:r>
              <w:rPr>
                <w:rFonts w:hint="eastAsia"/>
              </w:rPr>
              <w:t>主TIG电弧电压</w:t>
            </w:r>
          </w:p>
          <w:p>
            <w:pPr>
              <w:jc w:val="center"/>
            </w:pPr>
            <w:r>
              <w:rPr>
                <w:i/>
              </w:rPr>
              <w:t>U</w:t>
            </w:r>
            <w:r>
              <w:rPr>
                <w:vertAlign w:val="subscript"/>
              </w:rPr>
              <w:t>1</w:t>
            </w:r>
            <w:r>
              <w:t>/V</w:t>
            </w:r>
          </w:p>
        </w:tc>
        <w:tc>
          <w:tcPr>
            <w:tcW w:w="1871" w:type="dxa"/>
            <w:shd w:val="clear" w:color="auto" w:fill="auto"/>
            <w:tcMar>
              <w:top w:w="85" w:type="dxa"/>
              <w:left w:w="57" w:type="dxa"/>
              <w:bottom w:w="85" w:type="dxa"/>
              <w:right w:w="57" w:type="dxa"/>
            </w:tcMar>
            <w:vAlign w:val="center"/>
          </w:tcPr>
          <w:p>
            <w:pPr>
              <w:jc w:val="center"/>
            </w:pPr>
            <w:r>
              <w:rPr>
                <w:rFonts w:hint="eastAsia"/>
              </w:rPr>
              <w:t>辅助TIG电弧电压</w:t>
            </w:r>
          </w:p>
          <w:p>
            <w:pPr>
              <w:jc w:val="center"/>
            </w:pPr>
            <w:r>
              <w:rPr>
                <w:i/>
              </w:rPr>
              <w:t>U</w:t>
            </w:r>
            <w:r>
              <w:rPr>
                <w:vertAlign w:val="subscript"/>
              </w:rPr>
              <w:t>2</w:t>
            </w:r>
            <w: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80" w:type="dxa"/>
            <w:shd w:val="clear" w:color="auto" w:fill="auto"/>
            <w:tcMar>
              <w:top w:w="85" w:type="dxa"/>
              <w:left w:w="57" w:type="dxa"/>
              <w:bottom w:w="85" w:type="dxa"/>
              <w:right w:w="57" w:type="dxa"/>
            </w:tcMar>
            <w:vAlign w:val="center"/>
          </w:tcPr>
          <w:p>
            <w:pPr>
              <w:jc w:val="center"/>
            </w:pPr>
            <w:r>
              <w:rPr>
                <w:i/>
                <w:szCs w:val="21"/>
              </w:rPr>
              <w:t>φ</w:t>
            </w:r>
            <w:r>
              <w:rPr>
                <w:bCs/>
                <w:szCs w:val="21"/>
              </w:rPr>
              <w:t>48×1.2</w:t>
            </w:r>
          </w:p>
        </w:tc>
        <w:tc>
          <w:tcPr>
            <w:tcW w:w="1019" w:type="dxa"/>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80" w:type="dxa"/>
            <w:shd w:val="clear" w:color="auto" w:fill="auto"/>
            <w:tcMar>
              <w:top w:w="85" w:type="dxa"/>
              <w:left w:w="57" w:type="dxa"/>
              <w:bottom w:w="85" w:type="dxa"/>
              <w:right w:w="57" w:type="dxa"/>
            </w:tcMar>
            <w:vAlign w:val="center"/>
          </w:tcPr>
          <w:p>
            <w:pPr>
              <w:jc w:val="center"/>
            </w:pPr>
            <w:r>
              <w:rPr>
                <w:i/>
                <w:szCs w:val="21"/>
              </w:rPr>
              <w:t>φ</w:t>
            </w:r>
            <w:r>
              <w:rPr>
                <w:bCs/>
                <w:szCs w:val="21"/>
              </w:rPr>
              <w:t>42×1.5</w:t>
            </w:r>
          </w:p>
        </w:tc>
        <w:tc>
          <w:tcPr>
            <w:tcW w:w="1019" w:type="dxa"/>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980" w:type="dxa"/>
            <w:shd w:val="clear" w:color="auto" w:fill="auto"/>
            <w:tcMar>
              <w:top w:w="85" w:type="dxa"/>
              <w:left w:w="57" w:type="dxa"/>
              <w:bottom w:w="85" w:type="dxa"/>
              <w:right w:w="57" w:type="dxa"/>
            </w:tcMar>
            <w:vAlign w:val="center"/>
          </w:tcPr>
          <w:p>
            <w:pPr>
              <w:jc w:val="center"/>
            </w:pPr>
            <w:r>
              <w:rPr>
                <w:i/>
              </w:rPr>
              <w:t>φ</w:t>
            </w:r>
            <w:r>
              <w:t xml:space="preserve">88.9×2.0  </w:t>
            </w:r>
          </w:p>
        </w:tc>
        <w:tc>
          <w:tcPr>
            <w:tcW w:w="1019" w:type="dxa"/>
            <w:tcMar>
              <w:top w:w="85" w:type="dxa"/>
              <w:left w:w="57" w:type="dxa"/>
              <w:bottom w:w="85" w:type="dxa"/>
              <w:right w:w="57" w:type="dxa"/>
            </w:tcMar>
            <w:vAlign w:val="center"/>
          </w:tcPr>
          <w:p>
            <w:pPr>
              <w:jc w:val="center"/>
            </w:pPr>
            <w:r>
              <w:t>1.93</w:t>
            </w:r>
          </w:p>
        </w:tc>
        <w:tc>
          <w:tcPr>
            <w:tcW w:w="1644" w:type="dxa"/>
            <w:shd w:val="clear" w:color="auto" w:fill="auto"/>
            <w:tcMar>
              <w:top w:w="85" w:type="dxa"/>
              <w:left w:w="57" w:type="dxa"/>
              <w:bottom w:w="85" w:type="dxa"/>
              <w:right w:w="57" w:type="dxa"/>
            </w:tcMar>
            <w:vAlign w:val="center"/>
          </w:tcPr>
          <w:p>
            <w:pPr>
              <w:jc w:val="center"/>
            </w:pPr>
            <w:r>
              <w:t>175</w:t>
            </w:r>
            <w:r>
              <w:rPr>
                <w:rFonts w:hint="eastAsia"/>
              </w:rPr>
              <w:t>±</w:t>
            </w:r>
            <w:r>
              <w:t>10</w:t>
            </w:r>
            <w:r>
              <w:rPr>
                <w:rFonts w:hint="eastAsia"/>
              </w:rPr>
              <w:t>A</w:t>
            </w:r>
          </w:p>
        </w:tc>
        <w:tc>
          <w:tcPr>
            <w:tcW w:w="1871" w:type="dxa"/>
            <w:shd w:val="clear" w:color="auto" w:fill="auto"/>
            <w:tcMar>
              <w:top w:w="85" w:type="dxa"/>
              <w:left w:w="57" w:type="dxa"/>
              <w:bottom w:w="85" w:type="dxa"/>
              <w:right w:w="57" w:type="dxa"/>
            </w:tcMar>
            <w:vAlign w:val="center"/>
          </w:tcPr>
          <w:p>
            <w:pPr>
              <w:jc w:val="center"/>
            </w:pPr>
            <w:r>
              <w:t>145</w:t>
            </w:r>
            <w:r>
              <w:rPr>
                <w:rFonts w:hint="eastAsia"/>
              </w:rPr>
              <w:t>±</w:t>
            </w:r>
            <w:r>
              <w:t>10</w:t>
            </w:r>
            <w:r>
              <w:rPr>
                <w:rFonts w:hint="eastAsia"/>
              </w:rPr>
              <w:t>A</w:t>
            </w:r>
          </w:p>
        </w:tc>
        <w:tc>
          <w:tcPr>
            <w:tcW w:w="1644" w:type="dxa"/>
            <w:shd w:val="clear" w:color="auto" w:fill="auto"/>
            <w:tcMar>
              <w:top w:w="85" w:type="dxa"/>
              <w:left w:w="57" w:type="dxa"/>
              <w:bottom w:w="85" w:type="dxa"/>
              <w:right w:w="57" w:type="dxa"/>
            </w:tcMar>
            <w:vAlign w:val="center"/>
          </w:tcPr>
          <w:p>
            <w:pPr>
              <w:jc w:val="center"/>
            </w:pPr>
            <w:r>
              <w:t>13.5-14.2</w:t>
            </w:r>
          </w:p>
        </w:tc>
        <w:tc>
          <w:tcPr>
            <w:tcW w:w="1871" w:type="dxa"/>
            <w:shd w:val="clear" w:color="auto" w:fill="auto"/>
            <w:tcMar>
              <w:top w:w="85" w:type="dxa"/>
              <w:left w:w="57" w:type="dxa"/>
              <w:bottom w:w="85" w:type="dxa"/>
              <w:right w:w="57" w:type="dxa"/>
            </w:tcMar>
            <w:vAlign w:val="center"/>
          </w:tcPr>
          <w:p>
            <w:pPr>
              <w:jc w:val="center"/>
            </w:pPr>
            <w: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980" w:type="dxa"/>
            <w:shd w:val="clear" w:color="auto" w:fill="auto"/>
            <w:tcMar>
              <w:top w:w="85" w:type="dxa"/>
              <w:left w:w="57" w:type="dxa"/>
              <w:bottom w:w="85" w:type="dxa"/>
              <w:right w:w="57" w:type="dxa"/>
            </w:tcMar>
            <w:vAlign w:val="center"/>
          </w:tcPr>
          <w:p>
            <w:pPr>
              <w:jc w:val="center"/>
              <w:rPr>
                <w:i/>
              </w:rPr>
            </w:pPr>
            <w:r>
              <w:rPr>
                <w:i/>
                <w:szCs w:val="21"/>
              </w:rPr>
              <w:t>φ</w:t>
            </w:r>
            <w:r>
              <w:rPr>
                <w:bCs/>
                <w:szCs w:val="21"/>
              </w:rPr>
              <w:t>16</w:t>
            </w:r>
            <w:r>
              <w:rPr>
                <w:szCs w:val="21"/>
              </w:rPr>
              <w:t>0</w:t>
            </w:r>
            <w:r>
              <w:rPr>
                <w:bCs/>
                <w:szCs w:val="21"/>
              </w:rPr>
              <w:t>×2.0</w:t>
            </w:r>
          </w:p>
        </w:tc>
        <w:tc>
          <w:tcPr>
            <w:tcW w:w="1019" w:type="dxa"/>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980" w:type="dxa"/>
            <w:shd w:val="clear" w:color="auto" w:fill="auto"/>
            <w:tcMar>
              <w:top w:w="85" w:type="dxa"/>
              <w:left w:w="57" w:type="dxa"/>
              <w:bottom w:w="85" w:type="dxa"/>
              <w:right w:w="57" w:type="dxa"/>
            </w:tcMar>
            <w:vAlign w:val="center"/>
          </w:tcPr>
          <w:p>
            <w:pPr>
              <w:jc w:val="center"/>
              <w:rPr>
                <w:i/>
              </w:rPr>
            </w:pPr>
            <w:r>
              <w:rPr>
                <w:i/>
                <w:szCs w:val="21"/>
              </w:rPr>
              <w:t>φ</w:t>
            </w:r>
            <w:r>
              <w:rPr>
                <w:szCs w:val="21"/>
              </w:rPr>
              <w:t>160</w:t>
            </w:r>
            <w:r>
              <w:rPr>
                <w:bCs/>
                <w:szCs w:val="21"/>
              </w:rPr>
              <w:t>×3.0</w:t>
            </w:r>
          </w:p>
        </w:tc>
        <w:tc>
          <w:tcPr>
            <w:tcW w:w="1019" w:type="dxa"/>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980" w:type="dxa"/>
            <w:shd w:val="clear" w:color="auto" w:fill="auto"/>
            <w:tcMar>
              <w:top w:w="85" w:type="dxa"/>
              <w:left w:w="57" w:type="dxa"/>
              <w:bottom w:w="85" w:type="dxa"/>
              <w:right w:w="57" w:type="dxa"/>
            </w:tcMar>
            <w:vAlign w:val="center"/>
          </w:tcPr>
          <w:p>
            <w:pPr>
              <w:jc w:val="center"/>
              <w:rPr>
                <w:i/>
              </w:rPr>
            </w:pPr>
          </w:p>
        </w:tc>
        <w:tc>
          <w:tcPr>
            <w:tcW w:w="1019" w:type="dxa"/>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c>
          <w:tcPr>
            <w:tcW w:w="1644" w:type="dxa"/>
            <w:shd w:val="clear" w:color="auto" w:fill="auto"/>
            <w:tcMar>
              <w:top w:w="85" w:type="dxa"/>
              <w:left w:w="57" w:type="dxa"/>
              <w:bottom w:w="85" w:type="dxa"/>
              <w:right w:w="57" w:type="dxa"/>
            </w:tcMar>
            <w:vAlign w:val="center"/>
          </w:tcPr>
          <w:p>
            <w:pPr>
              <w:jc w:val="center"/>
            </w:pPr>
          </w:p>
        </w:tc>
        <w:tc>
          <w:tcPr>
            <w:tcW w:w="1871" w:type="dxa"/>
            <w:shd w:val="clear" w:color="auto" w:fill="auto"/>
            <w:tcMar>
              <w:top w:w="85" w:type="dxa"/>
              <w:left w:w="57" w:type="dxa"/>
              <w:bottom w:w="85" w:type="dxa"/>
              <w:right w:w="57" w:type="dxa"/>
            </w:tcMar>
            <w:vAlign w:val="center"/>
          </w:tcPr>
          <w:p>
            <w:pPr>
              <w:jc w:val="center"/>
            </w:pPr>
          </w:p>
        </w:tc>
      </w:tr>
    </w:tbl>
    <w:p>
      <w:pPr>
        <w:spacing w:line="360" w:lineRule="auto"/>
      </w:pPr>
    </w:p>
    <w:p>
      <w:pPr>
        <w:pStyle w:val="26"/>
        <w:widowControl w:val="0"/>
        <w:spacing w:line="360" w:lineRule="auto"/>
        <w:ind w:firstLine="422"/>
        <w:rPr>
          <w:rFonts w:ascii="Times New Roman"/>
          <w:b/>
          <w:szCs w:val="21"/>
        </w:rPr>
      </w:pPr>
      <w:r>
        <w:rPr>
          <w:rFonts w:hint="eastAsia" w:ascii="Times New Roman"/>
          <w:b/>
          <w:szCs w:val="21"/>
        </w:rPr>
        <w:t>4.</w:t>
      </w:r>
      <w:r>
        <w:rPr>
          <w:rFonts w:ascii="Times New Roman"/>
          <w:b/>
          <w:szCs w:val="21"/>
        </w:rPr>
        <w:t xml:space="preserve">2 </w:t>
      </w:r>
      <w:r>
        <w:rPr>
          <w:rFonts w:hint="eastAsia" w:ascii="Times New Roman"/>
          <w:b/>
          <w:szCs w:val="21"/>
        </w:rPr>
        <w:t>焊接过程状态控制</w:t>
      </w:r>
    </w:p>
    <w:p>
      <w:pPr>
        <w:spacing w:line="360" w:lineRule="auto"/>
        <w:ind w:firstLine="420" w:firstLineChars="200"/>
        <w:rPr>
          <w:szCs w:val="21"/>
        </w:rPr>
      </w:pPr>
      <w:r>
        <w:rPr>
          <w:rFonts w:hint="eastAsia"/>
          <w:szCs w:val="21"/>
        </w:rPr>
        <w:t>焊接过程中，列置前后两电弧保持稳定的间距，位于后方的辅助电弧</w:t>
      </w:r>
    </w:p>
    <w:p>
      <w:pPr>
        <w:spacing w:line="360" w:lineRule="auto"/>
        <w:ind w:firstLine="420" w:firstLineChars="200"/>
        <w:rPr>
          <w:szCs w:val="21"/>
        </w:rPr>
      </w:pPr>
      <w:r>
        <w:rPr>
          <w:rFonts w:hint="eastAsia"/>
          <w:szCs w:val="21"/>
        </w:rPr>
        <w:t>钨极不要直接触及熔池，过</w:t>
      </w:r>
      <w:r>
        <w:rPr>
          <w:szCs w:val="21"/>
        </w:rPr>
        <w:t>带接头时</w:t>
      </w:r>
      <w:r>
        <w:rPr>
          <w:rFonts w:hint="eastAsia"/>
          <w:szCs w:val="21"/>
        </w:rPr>
        <w:t>可</w:t>
      </w:r>
      <w:r>
        <w:rPr>
          <w:szCs w:val="21"/>
        </w:rPr>
        <w:t>适当</w:t>
      </w:r>
      <w:r>
        <w:rPr>
          <w:rFonts w:hint="eastAsia"/>
          <w:szCs w:val="21"/>
        </w:rPr>
        <w:t>升高</w:t>
      </w:r>
      <w:r>
        <w:rPr>
          <w:szCs w:val="21"/>
        </w:rPr>
        <w:t>钨极高度，</w:t>
      </w:r>
      <w:r>
        <w:rPr>
          <w:rFonts w:hint="eastAsia"/>
          <w:szCs w:val="21"/>
        </w:rPr>
        <w:t>以免烧损</w:t>
      </w:r>
      <w:r>
        <w:rPr>
          <w:szCs w:val="21"/>
        </w:rPr>
        <w:t>钨极</w:t>
      </w:r>
      <w:r>
        <w:rPr>
          <w:rFonts w:hint="eastAsia"/>
          <w:szCs w:val="21"/>
        </w:rPr>
        <w:t>。</w:t>
      </w:r>
    </w:p>
    <w:p>
      <w:pPr>
        <w:pStyle w:val="26"/>
        <w:widowControl w:val="0"/>
        <w:spacing w:line="360" w:lineRule="auto"/>
        <w:ind w:firstLine="422"/>
        <w:rPr>
          <w:rFonts w:ascii="Times New Roman"/>
          <w:b/>
          <w:szCs w:val="21"/>
        </w:rPr>
      </w:pPr>
      <w:r>
        <w:rPr>
          <w:rFonts w:ascii="Times New Roman"/>
          <w:b/>
          <w:szCs w:val="21"/>
        </w:rPr>
        <w:t xml:space="preserve">4.6 </w:t>
      </w:r>
      <w:r>
        <w:rPr>
          <w:rFonts w:hint="eastAsia" w:ascii="Times New Roman"/>
          <w:b/>
          <w:szCs w:val="21"/>
        </w:rPr>
        <w:t>熔池状态（后期可以考虑采用视觉传感器检测熔池状态）</w:t>
      </w:r>
    </w:p>
    <w:p>
      <w:pPr>
        <w:spacing w:line="360" w:lineRule="auto"/>
        <w:ind w:firstLine="420" w:firstLineChars="200"/>
        <w:rPr>
          <w:szCs w:val="21"/>
        </w:rPr>
      </w:pPr>
      <w:r>
        <w:rPr>
          <w:rFonts w:hint="eastAsia"/>
          <w:szCs w:val="21"/>
        </w:rPr>
        <w:t>焊接过程中，焊工应严格按工艺规范操作，注意多观察熔池，保证熔透及单面焊双面成形。主焊枪熔池出现异状液态金属时，首先观察是否有偏焊，改正后若仍存在，增大主电流（2-3A）。</w:t>
      </w:r>
    </w:p>
    <w:p>
      <w:pPr>
        <w:pStyle w:val="26"/>
        <w:widowControl w:val="0"/>
        <w:spacing w:line="360" w:lineRule="auto"/>
        <w:ind w:firstLine="422"/>
        <w:rPr>
          <w:rFonts w:ascii="Times New Roman"/>
          <w:b/>
          <w:szCs w:val="21"/>
        </w:rPr>
      </w:pPr>
      <w:r>
        <w:rPr>
          <w:rFonts w:hint="eastAsia" w:ascii="Times New Roman"/>
          <w:b/>
          <w:szCs w:val="21"/>
        </w:rPr>
        <w:t>4.</w:t>
      </w:r>
      <w:r>
        <w:rPr>
          <w:rFonts w:ascii="Times New Roman"/>
          <w:b/>
          <w:szCs w:val="21"/>
        </w:rPr>
        <w:t>7</w:t>
      </w:r>
      <w:r>
        <w:rPr>
          <w:rFonts w:hint="eastAsia" w:ascii="Times New Roman"/>
          <w:b/>
          <w:szCs w:val="21"/>
        </w:rPr>
        <w:t>电弧</w:t>
      </w:r>
      <w:r>
        <w:rPr>
          <w:rFonts w:ascii="Times New Roman"/>
          <w:b/>
          <w:szCs w:val="21"/>
        </w:rPr>
        <w:t>状态</w:t>
      </w:r>
    </w:p>
    <w:p>
      <w:pPr>
        <w:spacing w:line="360" w:lineRule="auto"/>
        <w:ind w:firstLine="420" w:firstLineChars="200"/>
        <w:jc w:val="left"/>
        <w:rPr>
          <w:szCs w:val="21"/>
        </w:rPr>
      </w:pPr>
      <w:r>
        <w:rPr>
          <w:rFonts w:hint="eastAsia"/>
          <w:szCs w:val="21"/>
        </w:rPr>
        <w:t>发生飘弧或者电弧偏离时，首先确定钨极是否有烧损；或可降低钨极高度，并加大相应焊枪保护气流量，待稳定好后根据实际情况降低保护气流量并升回钨极；若仍未改善</w:t>
      </w:r>
      <w:r>
        <w:rPr>
          <w:szCs w:val="21"/>
        </w:rPr>
        <w:t>可</w:t>
      </w:r>
      <w:r>
        <w:rPr>
          <w:rFonts w:hint="eastAsia"/>
          <w:szCs w:val="21"/>
        </w:rPr>
        <w:t>适当增大主电流，降低辅电流。</w:t>
      </w:r>
    </w:p>
    <w:p>
      <w:pPr>
        <w:pStyle w:val="26"/>
        <w:widowControl w:val="0"/>
        <w:spacing w:line="360" w:lineRule="auto"/>
        <w:ind w:firstLine="422"/>
        <w:rPr>
          <w:rFonts w:ascii="Times New Roman"/>
          <w:b/>
          <w:szCs w:val="21"/>
        </w:rPr>
      </w:pPr>
      <w:r>
        <w:rPr>
          <w:rFonts w:ascii="Times New Roman"/>
          <w:b/>
          <w:szCs w:val="21"/>
        </w:rPr>
        <w:t>4.</w:t>
      </w:r>
      <w:r>
        <w:rPr>
          <w:rFonts w:hint="eastAsia" w:ascii="Times New Roman"/>
          <w:b/>
          <w:szCs w:val="21"/>
        </w:rPr>
        <w:t>5</w:t>
      </w:r>
      <w:r>
        <w:rPr>
          <w:rFonts w:ascii="Times New Roman"/>
          <w:b/>
          <w:szCs w:val="21"/>
        </w:rPr>
        <w:t xml:space="preserve"> </w:t>
      </w:r>
      <w:r>
        <w:rPr>
          <w:rFonts w:hint="eastAsia" w:ascii="Times New Roman"/>
          <w:b/>
          <w:szCs w:val="21"/>
        </w:rPr>
        <w:t>定期</w:t>
      </w:r>
      <w:r>
        <w:rPr>
          <w:rFonts w:ascii="Times New Roman"/>
          <w:b/>
          <w:szCs w:val="21"/>
        </w:rPr>
        <w:t>检查</w:t>
      </w:r>
    </w:p>
    <w:p>
      <w:pPr>
        <w:spacing w:line="360" w:lineRule="auto"/>
        <w:ind w:firstLine="420" w:firstLineChars="200"/>
        <w:rPr>
          <w:szCs w:val="21"/>
        </w:rPr>
      </w:pPr>
      <w:r>
        <w:rPr>
          <w:rFonts w:hint="eastAsia"/>
          <w:szCs w:val="21"/>
        </w:rPr>
        <w:t>每隔一定时间（</w:t>
      </w:r>
      <w:r>
        <w:rPr>
          <w:szCs w:val="21"/>
        </w:rPr>
        <w:t>1-</w:t>
      </w:r>
      <w:r>
        <w:rPr>
          <w:rFonts w:hint="eastAsia"/>
          <w:szCs w:val="21"/>
        </w:rPr>
        <w:t>1</w:t>
      </w:r>
      <w:r>
        <w:rPr>
          <w:szCs w:val="21"/>
        </w:rPr>
        <w:t>.</w:t>
      </w:r>
      <w:r>
        <w:rPr>
          <w:rFonts w:hint="eastAsia"/>
          <w:szCs w:val="21"/>
        </w:rPr>
        <w:t>5</w:t>
      </w:r>
      <w:r>
        <w:rPr>
          <w:szCs w:val="21"/>
        </w:rPr>
        <w:t xml:space="preserve"> </w:t>
      </w:r>
      <w:r>
        <w:rPr>
          <w:rFonts w:hint="eastAsia"/>
          <w:szCs w:val="21"/>
        </w:rPr>
        <w:t>小时）观察电弧以及熔池形态，</w:t>
      </w:r>
      <w:r>
        <w:rPr>
          <w:szCs w:val="21"/>
        </w:rPr>
        <w:t>并根据实际情况出现的问题进行调整；间隔</w:t>
      </w:r>
      <w:r>
        <w:rPr>
          <w:rFonts w:hint="eastAsia"/>
          <w:szCs w:val="21"/>
        </w:rPr>
        <w:t>1-1.5</w:t>
      </w:r>
      <w:r>
        <w:rPr>
          <w:szCs w:val="21"/>
        </w:rPr>
        <w:t xml:space="preserve"> </w:t>
      </w:r>
      <w:r>
        <w:rPr>
          <w:rFonts w:hint="eastAsia"/>
          <w:szCs w:val="21"/>
        </w:rPr>
        <w:t>小时抽取</w:t>
      </w:r>
      <w:r>
        <w:rPr>
          <w:szCs w:val="21"/>
        </w:rPr>
        <w:t>一支管进行涡流检测查看</w:t>
      </w:r>
      <w:r>
        <w:rPr>
          <w:rFonts w:hint="eastAsia"/>
          <w:szCs w:val="21"/>
        </w:rPr>
        <w:t>管道</w:t>
      </w:r>
      <w:r>
        <w:rPr>
          <w:szCs w:val="21"/>
        </w:rPr>
        <w:t>合格情况以及涡流波动</w:t>
      </w:r>
      <w:r>
        <w:rPr>
          <w:rFonts w:hint="eastAsia"/>
          <w:szCs w:val="21"/>
        </w:rPr>
        <w:t>大小</w:t>
      </w:r>
      <w:r>
        <w:rPr>
          <w:szCs w:val="21"/>
        </w:rPr>
        <w:t>进行</w:t>
      </w:r>
      <w:r>
        <w:rPr>
          <w:rFonts w:hint="eastAsia"/>
          <w:szCs w:val="21"/>
        </w:rPr>
        <w:t>调整。</w:t>
      </w:r>
    </w:p>
    <w:p>
      <w:pPr>
        <w:pStyle w:val="26"/>
        <w:widowControl w:val="0"/>
        <w:spacing w:line="360" w:lineRule="auto"/>
        <w:ind w:firstLine="422"/>
        <w:rPr>
          <w:rFonts w:ascii="Times New Roman"/>
          <w:b/>
          <w:szCs w:val="21"/>
        </w:rPr>
      </w:pPr>
      <w:r>
        <w:rPr>
          <w:rFonts w:ascii="Times New Roman"/>
          <w:b/>
          <w:szCs w:val="21"/>
        </w:rPr>
        <w:t xml:space="preserve">4.8 </w:t>
      </w:r>
      <w:r>
        <w:rPr>
          <w:rFonts w:hint="eastAsia" w:ascii="Times New Roman"/>
          <w:b/>
          <w:szCs w:val="21"/>
        </w:rPr>
        <w:t>偏焊、错边</w:t>
      </w:r>
    </w:p>
    <w:p>
      <w:pPr>
        <w:spacing w:line="360" w:lineRule="auto"/>
        <w:ind w:firstLine="420" w:firstLineChars="200"/>
        <w:rPr>
          <w:szCs w:val="21"/>
        </w:rPr>
      </w:pPr>
      <w:r>
        <w:rPr>
          <w:rFonts w:hint="eastAsia"/>
          <w:szCs w:val="21"/>
        </w:rPr>
        <w:t>焊接过程中根据未打磨前的上表面成型情况，判断是否</w:t>
      </w:r>
      <w:r>
        <w:rPr>
          <w:szCs w:val="21"/>
        </w:rPr>
        <w:t>存在</w:t>
      </w:r>
      <w:r>
        <w:rPr>
          <w:rFonts w:hint="eastAsia"/>
          <w:szCs w:val="21"/>
        </w:rPr>
        <w:t>偏焊、错边等问题，及时调整焊枪位置；若偏焊严重时容易导致焊穿，所以应及时观察电弧以及熔池形态。</w:t>
      </w:r>
    </w:p>
    <w:p>
      <w:pPr>
        <w:pStyle w:val="26"/>
        <w:widowControl w:val="0"/>
        <w:spacing w:line="360" w:lineRule="auto"/>
        <w:ind w:firstLine="422"/>
        <w:rPr>
          <w:rFonts w:ascii="Times New Roman"/>
          <w:b/>
          <w:szCs w:val="21"/>
        </w:rPr>
      </w:pPr>
      <w:r>
        <w:rPr>
          <w:rFonts w:hint="eastAsia" w:ascii="Times New Roman"/>
          <w:b/>
          <w:szCs w:val="21"/>
        </w:rPr>
        <w:t>4</w:t>
      </w:r>
      <w:r>
        <w:rPr>
          <w:rFonts w:ascii="Times New Roman"/>
          <w:b/>
          <w:szCs w:val="21"/>
        </w:rPr>
        <w:t xml:space="preserve">.9 </w:t>
      </w:r>
      <w:r>
        <w:rPr>
          <w:rFonts w:hint="eastAsia" w:ascii="Times New Roman"/>
          <w:b/>
          <w:szCs w:val="21"/>
        </w:rPr>
        <w:t>背面成型</w:t>
      </w:r>
    </w:p>
    <w:p>
      <w:pPr>
        <w:spacing w:line="360" w:lineRule="auto"/>
        <w:ind w:firstLine="420" w:firstLineChars="200"/>
        <w:rPr>
          <w:szCs w:val="21"/>
        </w:rPr>
      </w:pPr>
      <w:r>
        <w:rPr>
          <w:rFonts w:hint="eastAsia"/>
          <w:szCs w:val="21"/>
        </w:rPr>
        <w:t>当背面弯曲严重，即熔池出现翻腾</w:t>
      </w:r>
      <w:r>
        <w:rPr>
          <w:szCs w:val="21"/>
        </w:rPr>
        <w:t>状</w:t>
      </w:r>
      <w:r>
        <w:rPr>
          <w:rFonts w:hint="eastAsia"/>
          <w:szCs w:val="21"/>
        </w:rPr>
        <w:t>时，适当增大主电流，降低辅电流；或降低保护气流量，待稳定后复原；或适当调整辅钨极高度（增大或减小辅电压）。</w:t>
      </w:r>
    </w:p>
    <w:p>
      <w:pPr>
        <w:pStyle w:val="26"/>
        <w:widowControl w:val="0"/>
        <w:spacing w:line="360" w:lineRule="auto"/>
        <w:ind w:firstLine="422"/>
        <w:rPr>
          <w:rFonts w:ascii="Times New Roman"/>
          <w:b/>
          <w:szCs w:val="21"/>
        </w:rPr>
      </w:pPr>
      <w:r>
        <w:rPr>
          <w:rFonts w:hint="eastAsia" w:ascii="Times New Roman"/>
          <w:b/>
          <w:szCs w:val="21"/>
        </w:rPr>
        <w:t>4.10 调节方式</w:t>
      </w:r>
    </w:p>
    <w:p>
      <w:pPr>
        <w:spacing w:line="360" w:lineRule="auto"/>
        <w:ind w:firstLine="420" w:firstLineChars="200"/>
        <w:jc w:val="left"/>
        <w:rPr>
          <w:szCs w:val="21"/>
        </w:rPr>
      </w:pPr>
      <w:r>
        <w:rPr>
          <w:rFonts w:hint="eastAsia"/>
          <w:szCs w:val="21"/>
        </w:rPr>
        <w:t>调节时应尽量保证焊枪姿态不变，出现问题时可适当调整电流大小、钨极高度、保护气流量等。若焊枪姿态改变后，按照表1对相关参数进行调节。每次更换钢带或改变夹具松紧程度后可以对电流做出相应调整（±2-3A）。</w:t>
      </w:r>
    </w:p>
    <w:p>
      <w:pPr>
        <w:pStyle w:val="26"/>
        <w:widowControl w:val="0"/>
        <w:spacing w:line="360" w:lineRule="auto"/>
        <w:ind w:firstLine="422"/>
        <w:rPr>
          <w:rFonts w:ascii="Times New Roman"/>
          <w:b/>
          <w:szCs w:val="21"/>
        </w:rPr>
      </w:pPr>
      <w:r>
        <w:rPr>
          <w:rFonts w:hint="eastAsia" w:ascii="Times New Roman"/>
          <w:b/>
          <w:szCs w:val="21"/>
        </w:rPr>
        <w:t>4</w:t>
      </w:r>
      <w:r>
        <w:rPr>
          <w:rFonts w:ascii="Times New Roman"/>
          <w:b/>
          <w:szCs w:val="21"/>
        </w:rPr>
        <w:t>.</w:t>
      </w:r>
      <w:r>
        <w:rPr>
          <w:rFonts w:hint="eastAsia" w:ascii="Times New Roman"/>
          <w:b/>
          <w:szCs w:val="21"/>
        </w:rPr>
        <w:t xml:space="preserve"> </w:t>
      </w:r>
      <w:r>
        <w:rPr>
          <w:rFonts w:ascii="Times New Roman"/>
          <w:b/>
          <w:szCs w:val="21"/>
        </w:rPr>
        <w:t>11</w:t>
      </w:r>
      <w:r>
        <w:rPr>
          <w:rFonts w:hint="eastAsia" w:ascii="Times New Roman"/>
          <w:b/>
          <w:szCs w:val="21"/>
        </w:rPr>
        <w:t>工装夹具</w:t>
      </w:r>
    </w:p>
    <w:p>
      <w:pPr>
        <w:spacing w:line="360" w:lineRule="auto"/>
        <w:ind w:firstLine="420" w:firstLineChars="200"/>
        <w:rPr>
          <w:szCs w:val="21"/>
        </w:rPr>
      </w:pPr>
      <w:r>
        <w:rPr>
          <w:rFonts w:hint="eastAsia"/>
          <w:szCs w:val="21"/>
        </w:rPr>
        <w:t>更换钢带</w:t>
      </w:r>
      <w:r>
        <w:rPr>
          <w:szCs w:val="21"/>
        </w:rPr>
        <w:t>后尽量保证夹具松紧程度以及焊缝位置保持一致，便于参数调节。</w:t>
      </w:r>
      <w:r>
        <w:rPr>
          <w:rFonts w:hint="eastAsia"/>
          <w:szCs w:val="21"/>
        </w:rPr>
        <w:t>在保证打磨干净的前提下，尽量降低打磨程度。降低打磨造成的管道震动对熔池的影响，提升管道质量。</w:t>
      </w:r>
    </w:p>
    <w:p>
      <w:pPr>
        <w:spacing w:line="360" w:lineRule="auto"/>
        <w:ind w:firstLine="420" w:firstLineChars="200"/>
        <w:rPr>
          <w:szCs w:val="21"/>
        </w:rPr>
      </w:pPr>
    </w:p>
    <w:p>
      <w:pPr>
        <w:spacing w:line="360" w:lineRule="auto"/>
        <w:ind w:firstLine="420" w:firstLineChars="200"/>
        <w:rPr>
          <w:szCs w:val="21"/>
        </w:rPr>
      </w:pPr>
    </w:p>
    <w:p>
      <w:pPr>
        <w:pStyle w:val="54"/>
        <w:widowControl w:val="0"/>
        <w:numPr>
          <w:ilvl w:val="0"/>
          <w:numId w:val="0"/>
        </w:numPr>
        <w:spacing w:before="312" w:after="312"/>
        <w:rPr>
          <w:szCs w:val="21"/>
        </w:rPr>
      </w:pPr>
      <w:bookmarkStart w:id="28" w:name="_Toc111023416"/>
      <w:r>
        <w:rPr>
          <w:rFonts w:hint="eastAsia"/>
          <w:szCs w:val="21"/>
        </w:rPr>
        <w:t>5 焊接安全要求</w:t>
      </w:r>
      <w:bookmarkEnd w:id="28"/>
    </w:p>
    <w:p>
      <w:pPr>
        <w:spacing w:line="360" w:lineRule="auto"/>
        <w:rPr>
          <w:szCs w:val="21"/>
        </w:rPr>
      </w:pPr>
      <w:r>
        <w:rPr>
          <w:rFonts w:hint="eastAsia"/>
          <w:szCs w:val="21"/>
        </w:rPr>
        <w:t>5.1焊机应放置在防潮、防雨、通风的场所</w:t>
      </w:r>
      <w:r>
        <w:rPr>
          <w:rFonts w:hint="eastAsia"/>
          <w:b/>
          <w:szCs w:val="21"/>
        </w:rPr>
        <w:t>。</w:t>
      </w:r>
      <w:r>
        <w:rPr>
          <w:rFonts w:hint="eastAsia"/>
          <w:szCs w:val="21"/>
        </w:rPr>
        <w:t>在焊接作业现场的10</w:t>
      </w:r>
      <w:r>
        <w:rPr>
          <w:szCs w:val="21"/>
        </w:rPr>
        <w:t>m</w:t>
      </w:r>
      <w:r>
        <w:rPr>
          <w:rFonts w:hint="eastAsia"/>
          <w:szCs w:val="21"/>
        </w:rPr>
        <w:t>范围内，不得堆放氧气瓶、乙炔气瓶、木材等易燃、易爆物品，现场附近应设置防火、灭火器材。</w:t>
      </w:r>
    </w:p>
    <w:p>
      <w:pPr>
        <w:spacing w:line="360" w:lineRule="auto"/>
        <w:rPr>
          <w:szCs w:val="21"/>
        </w:rPr>
      </w:pPr>
      <w:r>
        <w:rPr>
          <w:rFonts w:hint="eastAsia"/>
          <w:szCs w:val="21"/>
        </w:rPr>
        <w:t>5.2焊机接地线及电缆不能搭在易燃、易爆或带有热源的物品上。</w:t>
      </w:r>
    </w:p>
    <w:p>
      <w:pPr>
        <w:spacing w:line="360" w:lineRule="auto"/>
        <w:rPr>
          <w:szCs w:val="21"/>
        </w:rPr>
      </w:pPr>
      <w:r>
        <w:rPr>
          <w:rFonts w:hint="eastAsia"/>
          <w:szCs w:val="21"/>
        </w:rPr>
        <w:t>5.3焊接时必须穿戴好劳动保护用品，应穿绝缘鞋。</w:t>
      </w:r>
    </w:p>
    <w:p>
      <w:pPr>
        <w:spacing w:line="360" w:lineRule="auto"/>
        <w:rPr>
          <w:szCs w:val="21"/>
        </w:rPr>
      </w:pPr>
      <w:r>
        <w:rPr>
          <w:rFonts w:hint="eastAsia"/>
          <w:szCs w:val="21"/>
        </w:rPr>
        <w:t>5.4启动焊机前应检查焊机外壳接地，焊机外壳接地电阻不能大于4Ω，各接点（初、次级接头等）应接触良好，无松动。</w:t>
      </w:r>
    </w:p>
    <w:p>
      <w:pPr>
        <w:spacing w:line="360" w:lineRule="auto"/>
        <w:rPr>
          <w:szCs w:val="21"/>
        </w:rPr>
      </w:pPr>
      <w:r>
        <w:rPr>
          <w:rFonts w:hint="eastAsia"/>
          <w:szCs w:val="21"/>
        </w:rPr>
        <w:t>5.5熟悉焊机的电源位置，开（闭）电源时应戴干燥手套。</w:t>
      </w:r>
    </w:p>
    <w:p>
      <w:pPr>
        <w:spacing w:line="360" w:lineRule="auto"/>
        <w:rPr>
          <w:szCs w:val="21"/>
        </w:rPr>
      </w:pPr>
      <w:r>
        <w:rPr>
          <w:rFonts w:hint="eastAsia"/>
          <w:szCs w:val="21"/>
        </w:rPr>
        <w:t>5.6焊接电缆必须保持绝缘良好，连接可靠，防止烧坏；损坏的电缆应及时修理。</w:t>
      </w:r>
    </w:p>
    <w:p>
      <w:pPr>
        <w:spacing w:line="360" w:lineRule="auto"/>
        <w:rPr>
          <w:szCs w:val="21"/>
        </w:rPr>
      </w:pPr>
      <w:r>
        <w:rPr>
          <w:rFonts w:hint="eastAsia"/>
          <w:szCs w:val="21"/>
        </w:rPr>
        <w:t>5.7焊枪手柄必须保持绝缘良好，焊接时应戴干燥手套，焊枪温度过高不允许浸入水中进行冷却。</w:t>
      </w:r>
    </w:p>
    <w:p>
      <w:pPr>
        <w:spacing w:line="360" w:lineRule="auto"/>
        <w:rPr>
          <w:szCs w:val="21"/>
        </w:rPr>
      </w:pPr>
      <w:r>
        <w:rPr>
          <w:rFonts w:hint="eastAsia"/>
          <w:szCs w:val="21"/>
        </w:rPr>
        <w:t>5.8焊机使用前，应检查并确认初、次级接线是否正确，输入电源电压是否符合焊机铭牌规定。</w:t>
      </w:r>
    </w:p>
    <w:p>
      <w:pPr>
        <w:spacing w:line="360" w:lineRule="auto"/>
        <w:rPr>
          <w:szCs w:val="21"/>
        </w:rPr>
      </w:pPr>
      <w:r>
        <w:rPr>
          <w:rFonts w:hint="eastAsia"/>
          <w:szCs w:val="21"/>
        </w:rPr>
        <w:t>5.9移动焊机时，应切断电源，不得用拖拉电缆方法移动焊机。当焊接中突然停电，应立即切断电源。</w:t>
      </w:r>
    </w:p>
    <w:p>
      <w:pPr>
        <w:spacing w:line="360" w:lineRule="auto"/>
        <w:rPr>
          <w:szCs w:val="21"/>
        </w:rPr>
      </w:pPr>
      <w:r>
        <w:rPr>
          <w:rFonts w:hint="eastAsia"/>
          <w:szCs w:val="21"/>
        </w:rPr>
        <w:t>5.10进行焊接</w:t>
      </w:r>
      <w:r>
        <w:rPr>
          <w:szCs w:val="21"/>
        </w:rPr>
        <w:t>操作</w:t>
      </w:r>
      <w:r>
        <w:rPr>
          <w:rFonts w:hint="eastAsia"/>
          <w:szCs w:val="21"/>
        </w:rPr>
        <w:t>时应戴防护眼镜。</w:t>
      </w:r>
    </w:p>
    <w:p>
      <w:pPr>
        <w:spacing w:line="360" w:lineRule="auto"/>
        <w:rPr>
          <w:szCs w:val="21"/>
        </w:rPr>
      </w:pPr>
      <w:r>
        <w:rPr>
          <w:rFonts w:hint="eastAsia"/>
          <w:szCs w:val="21"/>
        </w:rPr>
        <w:t>5.11焊接人员应经常检查焊机的工作温度，A级绝缘电焊机温升不超过55℃，B级绝缘电焊机温升不超过75℃。工作时温升超过时必须停止工作，并且进行通风降温。</w:t>
      </w:r>
    </w:p>
    <w:p>
      <w:pPr>
        <w:spacing w:line="360" w:lineRule="auto"/>
        <w:rPr>
          <w:szCs w:val="21"/>
        </w:rPr>
      </w:pPr>
      <w:r>
        <w:rPr>
          <w:rFonts w:hint="eastAsia"/>
          <w:szCs w:val="21"/>
        </w:rPr>
        <w:t>5.12作业结束后，必须切断电源，收好电缆，清理场地，灭绝火种后方可离开。</w:t>
      </w:r>
    </w:p>
    <w:p>
      <w:pPr>
        <w:pStyle w:val="26"/>
        <w:ind w:firstLine="0" w:firstLineChars="0"/>
        <w:rPr>
          <w:rFonts w:ascii="黑体" w:hAnsi="黑体" w:eastAsia="黑体"/>
        </w:rPr>
      </w:pPr>
    </w:p>
    <w:p>
      <w:pPr>
        <w:pStyle w:val="26"/>
        <w:ind w:firstLine="0" w:firstLineChars="0"/>
        <w:rPr>
          <w:rFonts w:ascii="黑体" w:hAnsi="黑体" w:eastAsia="黑体"/>
        </w:rPr>
      </w:pPr>
    </w:p>
    <w:p>
      <w:pPr>
        <w:pStyle w:val="26"/>
        <w:ind w:firstLine="0" w:firstLineChars="0"/>
        <w:rPr>
          <w:rFonts w:ascii="黑体" w:hAnsi="黑体" w:eastAsia="黑体"/>
        </w:rPr>
      </w:pPr>
    </w:p>
    <w:p>
      <w:pPr>
        <w:pStyle w:val="26"/>
        <w:ind w:firstLine="0" w:firstLineChars="0"/>
        <w:rPr>
          <w:rFonts w:ascii="黑体" w:hAnsi="黑体" w:eastAsia="黑体"/>
        </w:rPr>
      </w:pPr>
    </w:p>
    <w:sectPr>
      <w:headerReference r:id="rId5" w:type="default"/>
      <w:footerReference r:id="rId6" w:type="default"/>
      <w:pgSz w:w="11906" w:h="16838"/>
      <w:pgMar w:top="1418" w:right="1361" w:bottom="1361" w:left="1531" w:header="1361"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糮.簂">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131445"/>
              <wp:effectExtent l="3175" t="1270" r="0" b="635"/>
              <wp:wrapNone/>
              <wp:docPr id="4"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21"/>
                          </w:pPr>
                          <w:r>
                            <w:fldChar w:fldCharType="begin"/>
                          </w:r>
                          <w:r>
                            <w:instrText xml:space="preserve"> PAGE  \* MERGEFORMAT </w:instrText>
                          </w:r>
                          <w:r>
                            <w:fldChar w:fldCharType="separate"/>
                          </w:r>
                          <w:r>
                            <w:t>III</w:t>
                          </w:r>
                          <w: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0.35pt;width:19.5pt;mso-position-horizontal:center;mso-position-horizontal-relative:margin;mso-wrap-style:none;z-index:251661312;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xSODQAAAAAwEAAA8AAAAAAAAAAQAgAAAAIgAAAGRycy9k&#10;b3ducmV2LnhtbFBLAQIUABQAAAAIAIdO4kCqt+8NCgIAAAIEAAAOAAAAAAAAAAEAIAAAAB8BAABk&#10;cnMvZTJvRG9jLnhtbFBLBQYAAAAABgAGAFkBAACb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III</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2540" t="1270" r="0" b="0"/>
              <wp:wrapNone/>
              <wp:docPr id="3"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BU+a0AAAAAMBAAAPAAAAAAAAAAEAIAAAACIAAABkcnMvZG93&#10;bnJldi54bWxQSwECFAAUAAAACACHTuJAMAcvSggCAAACBAAADgAAAAAAAAABACAAAAAfAQAAZHJz&#10;L2Uyb0RvYy54bWxQSwUGAAAAAAYABgBZAQAAmQU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2884170</wp:posOffset>
              </wp:positionH>
              <wp:positionV relativeFrom="paragraph">
                <wp:posOffset>-9525</wp:posOffset>
              </wp:positionV>
              <wp:extent cx="248285" cy="131445"/>
              <wp:effectExtent l="3175" t="1270" r="0" b="635"/>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wps:spPr>
                    <wps:txbx>
                      <w:txbxContent>
                        <w:p>
                          <w:pPr>
                            <w:pStyle w:val="21"/>
                          </w:pP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left:227.1pt;margin-top:-0.75pt;height:10.35pt;width:19.55pt;mso-position-horizontal-relative:margin;mso-wrap-style:none;z-index:251659264;mso-width-relative:page;mso-height-relative:page;" filled="f" stroked="f" coordsize="21600,21600" o:gfxdata="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XEp9dcAAAAJAQAADwAAAAAAAAABACAAAAAi&#10;AAAAZHJzL2Rvd25yZXYueG1sUEsBAhQAFAAAAAgAh07iQKNmj+ILAgAAAgQAAA4AAAAAAAAAAQAg&#10;AAAAJgEAAGRycy9lMm9Eb2MueG1sUEsFBgAAAAAGAAYAWQEAAKMFAAAAAA==&#10;">
              <v:fill on="f" focussize="0,0"/>
              <v:stroke on="f"/>
              <v:imagedata o:title=""/>
              <o:lock v:ext="edit" aspectratio="f"/>
              <v:textbox inset="0mm,0mm,0mm,0mm" style="mso-fit-shape-to-text:t;">
                <w:txbxContent>
                  <w:p>
                    <w:pPr>
                      <w:pStyle w:val="21"/>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ind w:right="918"/>
      <w:jc w:val="both"/>
      <w:rPr>
        <w:rStyle w:val="4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91135" cy="131445"/>
              <wp:effectExtent l="2540" t="1270" r="0" b="635"/>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15.05pt;mso-position-horizontal:center;mso-position-horizontal-relative:margin;mso-wrap-style:none;z-index:251662336;mso-width-relative:page;mso-height-relative:page;" filled="f" stroked="f" coordsize="21600,21600" o:gfxdata="UEsDBAoAAAAAAIdO4kAAAAAAAAAAAAAAAAAEAAAAZHJzL1BLAwQUAAAACACHTuJA47/egt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O/3oLRAAAAAwEAAA8AAAAAAAAAAQAgAAAAIgAAAGRycy9k&#10;b3ducmV2LnhtbFBLAQIUABQAAAAIAIdO4kBn1SLGCQIAAAIEAAAOAAAAAAAAAAEAIAAAACABAABk&#10;cnMvZTJvRG9jLnhtbFBLBQYAAAAABgAGAFkBAACb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hint="eastAsia"/>
      </w:rPr>
    </w:pPr>
  </w:p>
  <w:p>
    <w:pPr>
      <w:pStyle w:val="53"/>
    </w:pPr>
    <w:r>
      <w:rPr>
        <w:rFonts w:hint="eastAsia"/>
      </w:rPr>
      <w:t>T/SASE</w:t>
    </w:r>
    <w:r>
      <w:rPr>
        <w:rFonts w:hint="eastAsia"/>
        <w:lang w:val="en-US" w:eastAsia="zh-CN"/>
      </w:rPr>
      <w:t xml:space="preserve"> 006-</w:t>
    </w:r>
    <w:r>
      <w:rPr>
        <w:rFonts w:hint="eastAsia"/>
      </w:rPr>
      <w:t>202</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hint="eastAsia" w:eastAsia="黑体"/>
        <w:lang w:eastAsia="zh-CN"/>
      </w:rPr>
    </w:pPr>
    <w:r>
      <w:rPr>
        <w:rFonts w:hint="eastAsia"/>
      </w:rPr>
      <w:t xml:space="preserve">T/SASE </w:t>
    </w:r>
    <w:r>
      <w:rPr>
        <w:rFonts w:hint="eastAsia"/>
        <w:lang w:val="en-US" w:eastAsia="zh-CN"/>
      </w:rPr>
      <w:t>006-2</w:t>
    </w:r>
    <w:r>
      <w:rPr>
        <w:rFonts w:hint="eastAsia"/>
      </w:rPr>
      <w:t>02</w:t>
    </w:r>
    <w:r>
      <w:rPr>
        <w:rFonts w:hint="eastAsia"/>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C18755A"/>
    <w:multiLevelType w:val="multilevel"/>
    <w:tmpl w:val="1C18755A"/>
    <w:lvl w:ilvl="0" w:tentative="0">
      <w:start w:val="1"/>
      <w:numFmt w:val="lowerLetter"/>
      <w:pStyle w:val="6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7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5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851" w:firstLine="0"/>
      </w:pPr>
      <w:rPr>
        <w:rFonts w:hint="eastAsia" w:ascii="黑体" w:hAnsi="Times New Roman" w:eastAsia="黑体"/>
        <w:b w:val="0"/>
        <w:i w:val="0"/>
        <w:sz w:val="21"/>
      </w:rPr>
    </w:lvl>
    <w:lvl w:ilvl="3" w:tentative="0">
      <w:start w:val="1"/>
      <w:numFmt w:val="decimal"/>
      <w:pStyle w:val="60"/>
      <w:suff w:val="nothing"/>
      <w:lvlText w:val="%1.%2.%3.%4　"/>
      <w:lvlJc w:val="left"/>
      <w:pPr>
        <w:ind w:left="993"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7">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7"/>
      <w:suff w:val="nothing"/>
      <w:lvlText w:val="%1——"/>
      <w:lvlJc w:val="left"/>
      <w:pPr>
        <w:ind w:left="833" w:hanging="408"/>
      </w:pPr>
      <w:rPr>
        <w:rFonts w:hint="eastAsia"/>
      </w:rPr>
    </w:lvl>
    <w:lvl w:ilvl="1" w:tentative="0">
      <w:start w:val="1"/>
      <w:numFmt w:val="bullet"/>
      <w:pStyle w:val="58"/>
      <w:lvlText w:val=""/>
      <w:lvlJc w:val="left"/>
      <w:pPr>
        <w:tabs>
          <w:tab w:val="left" w:pos="760"/>
        </w:tabs>
        <w:ind w:left="1264" w:hanging="413"/>
      </w:pPr>
      <w:rPr>
        <w:rFonts w:hint="default" w:ascii="Symbol" w:hAnsi="Symbol"/>
        <w:color w:val="auto"/>
      </w:rPr>
    </w:lvl>
    <w:lvl w:ilvl="2" w:tentative="0">
      <w:start w:val="1"/>
      <w:numFmt w:val="bullet"/>
      <w:pStyle w:val="6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2"/>
  </w:num>
  <w:num w:numId="5">
    <w:abstractNumId w:val="4"/>
  </w:num>
  <w:num w:numId="6">
    <w:abstractNumId w:val="16"/>
  </w:num>
  <w:num w:numId="7">
    <w:abstractNumId w:val="0"/>
  </w:num>
  <w:num w:numId="8">
    <w:abstractNumId w:val="10"/>
  </w:num>
  <w:num w:numId="9">
    <w:abstractNumId w:val="5"/>
  </w:num>
  <w:num w:numId="10">
    <w:abstractNumId w:val="14"/>
  </w:num>
  <w:num w:numId="11">
    <w:abstractNumId w:val="12"/>
  </w:num>
  <w:num w:numId="12">
    <w:abstractNumId w:val="15"/>
  </w:num>
  <w:num w:numId="13">
    <w:abstractNumId w:val="7"/>
  </w:num>
  <w:num w:numId="14">
    <w:abstractNumId w:val="1"/>
  </w:num>
  <w:num w:numId="15">
    <w:abstractNumId w:val="3"/>
  </w:num>
  <w:num w:numId="16">
    <w:abstractNumId w:val="13"/>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zuser">
    <w15:presenceInfo w15:providerId="None" w15:userId="qz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1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3NjAzNGU0ZWJlYTZiZjIwZWY1NWExZGY5NmY3ZTkifQ=="/>
  </w:docVars>
  <w:rsids>
    <w:rsidRoot w:val="0072582D"/>
    <w:rsid w:val="00000244"/>
    <w:rsid w:val="000016FB"/>
    <w:rsid w:val="0000185F"/>
    <w:rsid w:val="0000269E"/>
    <w:rsid w:val="00002D32"/>
    <w:rsid w:val="0000586F"/>
    <w:rsid w:val="00010F04"/>
    <w:rsid w:val="000128DB"/>
    <w:rsid w:val="00013D86"/>
    <w:rsid w:val="00013E02"/>
    <w:rsid w:val="00015084"/>
    <w:rsid w:val="0001712C"/>
    <w:rsid w:val="0002143C"/>
    <w:rsid w:val="00024881"/>
    <w:rsid w:val="000248FB"/>
    <w:rsid w:val="00025A65"/>
    <w:rsid w:val="00026C31"/>
    <w:rsid w:val="00027280"/>
    <w:rsid w:val="000320A7"/>
    <w:rsid w:val="00033DAC"/>
    <w:rsid w:val="0003476A"/>
    <w:rsid w:val="0003572A"/>
    <w:rsid w:val="00035925"/>
    <w:rsid w:val="00035CB5"/>
    <w:rsid w:val="00037E7A"/>
    <w:rsid w:val="0004142E"/>
    <w:rsid w:val="0004278B"/>
    <w:rsid w:val="00044509"/>
    <w:rsid w:val="00046073"/>
    <w:rsid w:val="000505FF"/>
    <w:rsid w:val="00054370"/>
    <w:rsid w:val="000608B7"/>
    <w:rsid w:val="000623DE"/>
    <w:rsid w:val="00062A68"/>
    <w:rsid w:val="00064BC3"/>
    <w:rsid w:val="00066695"/>
    <w:rsid w:val="00067CDF"/>
    <w:rsid w:val="00067F41"/>
    <w:rsid w:val="00070C9E"/>
    <w:rsid w:val="00071498"/>
    <w:rsid w:val="000715D5"/>
    <w:rsid w:val="000716BD"/>
    <w:rsid w:val="000718E9"/>
    <w:rsid w:val="00073736"/>
    <w:rsid w:val="000737F8"/>
    <w:rsid w:val="00073993"/>
    <w:rsid w:val="00074FBE"/>
    <w:rsid w:val="00080F4F"/>
    <w:rsid w:val="00083125"/>
    <w:rsid w:val="00083700"/>
    <w:rsid w:val="00083A09"/>
    <w:rsid w:val="00085CBD"/>
    <w:rsid w:val="0008711B"/>
    <w:rsid w:val="0009005E"/>
    <w:rsid w:val="00092857"/>
    <w:rsid w:val="000942D2"/>
    <w:rsid w:val="0009512E"/>
    <w:rsid w:val="0009552A"/>
    <w:rsid w:val="00095D8F"/>
    <w:rsid w:val="00096128"/>
    <w:rsid w:val="00096D1F"/>
    <w:rsid w:val="000970F8"/>
    <w:rsid w:val="00097686"/>
    <w:rsid w:val="00097694"/>
    <w:rsid w:val="000A14BA"/>
    <w:rsid w:val="000A20A9"/>
    <w:rsid w:val="000A22DC"/>
    <w:rsid w:val="000A48B1"/>
    <w:rsid w:val="000B2480"/>
    <w:rsid w:val="000B3143"/>
    <w:rsid w:val="000B729C"/>
    <w:rsid w:val="000C1C06"/>
    <w:rsid w:val="000C2886"/>
    <w:rsid w:val="000C339D"/>
    <w:rsid w:val="000C45DD"/>
    <w:rsid w:val="000C60B7"/>
    <w:rsid w:val="000C6B05"/>
    <w:rsid w:val="000C6DD6"/>
    <w:rsid w:val="000C73D4"/>
    <w:rsid w:val="000C7B12"/>
    <w:rsid w:val="000C7ED1"/>
    <w:rsid w:val="000C7F64"/>
    <w:rsid w:val="000D0281"/>
    <w:rsid w:val="000D03C3"/>
    <w:rsid w:val="000D1DC0"/>
    <w:rsid w:val="000D3D4C"/>
    <w:rsid w:val="000D41B5"/>
    <w:rsid w:val="000D4A85"/>
    <w:rsid w:val="000D4AC5"/>
    <w:rsid w:val="000D4F51"/>
    <w:rsid w:val="000D5B0F"/>
    <w:rsid w:val="000D718B"/>
    <w:rsid w:val="000D78E5"/>
    <w:rsid w:val="000E0392"/>
    <w:rsid w:val="000E0C46"/>
    <w:rsid w:val="000E11CB"/>
    <w:rsid w:val="000F030C"/>
    <w:rsid w:val="000F129C"/>
    <w:rsid w:val="000F1E46"/>
    <w:rsid w:val="000F2779"/>
    <w:rsid w:val="000F30CE"/>
    <w:rsid w:val="000F48FA"/>
    <w:rsid w:val="000F51A0"/>
    <w:rsid w:val="000F5B90"/>
    <w:rsid w:val="000F5B98"/>
    <w:rsid w:val="000F6960"/>
    <w:rsid w:val="000F6AE5"/>
    <w:rsid w:val="000F71CA"/>
    <w:rsid w:val="0010050F"/>
    <w:rsid w:val="001020B7"/>
    <w:rsid w:val="001024A3"/>
    <w:rsid w:val="00103672"/>
    <w:rsid w:val="001056DE"/>
    <w:rsid w:val="00105DD0"/>
    <w:rsid w:val="00106A95"/>
    <w:rsid w:val="00106F20"/>
    <w:rsid w:val="0010782A"/>
    <w:rsid w:val="00110E3D"/>
    <w:rsid w:val="001124C0"/>
    <w:rsid w:val="00113455"/>
    <w:rsid w:val="001206ED"/>
    <w:rsid w:val="00121604"/>
    <w:rsid w:val="00123793"/>
    <w:rsid w:val="001248A8"/>
    <w:rsid w:val="00124CF1"/>
    <w:rsid w:val="00130769"/>
    <w:rsid w:val="00130980"/>
    <w:rsid w:val="0013175F"/>
    <w:rsid w:val="00132FF4"/>
    <w:rsid w:val="00150141"/>
    <w:rsid w:val="00150E70"/>
    <w:rsid w:val="001512B4"/>
    <w:rsid w:val="00153236"/>
    <w:rsid w:val="00157BFB"/>
    <w:rsid w:val="00160060"/>
    <w:rsid w:val="00161007"/>
    <w:rsid w:val="001620A5"/>
    <w:rsid w:val="001637E9"/>
    <w:rsid w:val="00164055"/>
    <w:rsid w:val="00164D04"/>
    <w:rsid w:val="00164E53"/>
    <w:rsid w:val="00165C70"/>
    <w:rsid w:val="0016699D"/>
    <w:rsid w:val="001670E9"/>
    <w:rsid w:val="00171030"/>
    <w:rsid w:val="00171AF6"/>
    <w:rsid w:val="00173460"/>
    <w:rsid w:val="00175159"/>
    <w:rsid w:val="00176208"/>
    <w:rsid w:val="00180274"/>
    <w:rsid w:val="00181F13"/>
    <w:rsid w:val="0018211B"/>
    <w:rsid w:val="00182818"/>
    <w:rsid w:val="0018354C"/>
    <w:rsid w:val="00183798"/>
    <w:rsid w:val="001840D3"/>
    <w:rsid w:val="001900F8"/>
    <w:rsid w:val="00191258"/>
    <w:rsid w:val="00192680"/>
    <w:rsid w:val="00193037"/>
    <w:rsid w:val="001933CA"/>
    <w:rsid w:val="00193A2C"/>
    <w:rsid w:val="00197A97"/>
    <w:rsid w:val="001A288E"/>
    <w:rsid w:val="001A3E03"/>
    <w:rsid w:val="001B2B7B"/>
    <w:rsid w:val="001B2EA8"/>
    <w:rsid w:val="001B3055"/>
    <w:rsid w:val="001B42A7"/>
    <w:rsid w:val="001B44FF"/>
    <w:rsid w:val="001B59A4"/>
    <w:rsid w:val="001B6DC2"/>
    <w:rsid w:val="001B78AB"/>
    <w:rsid w:val="001C0ED3"/>
    <w:rsid w:val="001C149C"/>
    <w:rsid w:val="001C175F"/>
    <w:rsid w:val="001C21AC"/>
    <w:rsid w:val="001C2EA7"/>
    <w:rsid w:val="001C3564"/>
    <w:rsid w:val="001C47BA"/>
    <w:rsid w:val="001C59EA"/>
    <w:rsid w:val="001C6A13"/>
    <w:rsid w:val="001D28CE"/>
    <w:rsid w:val="001D2E2D"/>
    <w:rsid w:val="001D30E3"/>
    <w:rsid w:val="001D398D"/>
    <w:rsid w:val="001D406C"/>
    <w:rsid w:val="001D41EE"/>
    <w:rsid w:val="001D57C5"/>
    <w:rsid w:val="001D6541"/>
    <w:rsid w:val="001E0380"/>
    <w:rsid w:val="001E0E11"/>
    <w:rsid w:val="001E13B1"/>
    <w:rsid w:val="001E291A"/>
    <w:rsid w:val="001E30A8"/>
    <w:rsid w:val="001E3950"/>
    <w:rsid w:val="001E3AD4"/>
    <w:rsid w:val="001F13B8"/>
    <w:rsid w:val="001F16DE"/>
    <w:rsid w:val="001F3A19"/>
    <w:rsid w:val="001F3E3A"/>
    <w:rsid w:val="001F6480"/>
    <w:rsid w:val="001F68D1"/>
    <w:rsid w:val="001F792E"/>
    <w:rsid w:val="001F7BB6"/>
    <w:rsid w:val="001F7CA3"/>
    <w:rsid w:val="0020467B"/>
    <w:rsid w:val="00206F6D"/>
    <w:rsid w:val="00207399"/>
    <w:rsid w:val="00207B14"/>
    <w:rsid w:val="00214B5D"/>
    <w:rsid w:val="00220EEC"/>
    <w:rsid w:val="002226FE"/>
    <w:rsid w:val="002229F9"/>
    <w:rsid w:val="00224385"/>
    <w:rsid w:val="00232954"/>
    <w:rsid w:val="002329FB"/>
    <w:rsid w:val="00234098"/>
    <w:rsid w:val="00234467"/>
    <w:rsid w:val="002349A9"/>
    <w:rsid w:val="00234D20"/>
    <w:rsid w:val="002356E0"/>
    <w:rsid w:val="0023613E"/>
    <w:rsid w:val="00237D8D"/>
    <w:rsid w:val="00240533"/>
    <w:rsid w:val="00240E53"/>
    <w:rsid w:val="00241DA2"/>
    <w:rsid w:val="00241EA9"/>
    <w:rsid w:val="00242C66"/>
    <w:rsid w:val="00243B25"/>
    <w:rsid w:val="00243F83"/>
    <w:rsid w:val="00245740"/>
    <w:rsid w:val="00245EF0"/>
    <w:rsid w:val="00246569"/>
    <w:rsid w:val="002471D2"/>
    <w:rsid w:val="00247FEE"/>
    <w:rsid w:val="002506A8"/>
    <w:rsid w:val="00250E7D"/>
    <w:rsid w:val="00251B08"/>
    <w:rsid w:val="002565D5"/>
    <w:rsid w:val="00257894"/>
    <w:rsid w:val="002608C6"/>
    <w:rsid w:val="00260DF9"/>
    <w:rsid w:val="0026144E"/>
    <w:rsid w:val="002619B9"/>
    <w:rsid w:val="002622C0"/>
    <w:rsid w:val="00262DF6"/>
    <w:rsid w:val="002700EB"/>
    <w:rsid w:val="00271165"/>
    <w:rsid w:val="002722BB"/>
    <w:rsid w:val="00272382"/>
    <w:rsid w:val="00272829"/>
    <w:rsid w:val="00272B0C"/>
    <w:rsid w:val="00272CC2"/>
    <w:rsid w:val="002741A0"/>
    <w:rsid w:val="00274916"/>
    <w:rsid w:val="0027588C"/>
    <w:rsid w:val="00276102"/>
    <w:rsid w:val="002765FE"/>
    <w:rsid w:val="002778AE"/>
    <w:rsid w:val="002804A4"/>
    <w:rsid w:val="00280B3B"/>
    <w:rsid w:val="002818E3"/>
    <w:rsid w:val="00281D35"/>
    <w:rsid w:val="0028231F"/>
    <w:rsid w:val="00282431"/>
    <w:rsid w:val="0028269A"/>
    <w:rsid w:val="00282F03"/>
    <w:rsid w:val="00283590"/>
    <w:rsid w:val="0028382D"/>
    <w:rsid w:val="0028630D"/>
    <w:rsid w:val="002865BC"/>
    <w:rsid w:val="00286973"/>
    <w:rsid w:val="00286EDC"/>
    <w:rsid w:val="00286FE1"/>
    <w:rsid w:val="00287229"/>
    <w:rsid w:val="00287F78"/>
    <w:rsid w:val="00290173"/>
    <w:rsid w:val="00291DDA"/>
    <w:rsid w:val="002934B1"/>
    <w:rsid w:val="00294E70"/>
    <w:rsid w:val="00295AD6"/>
    <w:rsid w:val="002965AA"/>
    <w:rsid w:val="002976F9"/>
    <w:rsid w:val="002A0AF8"/>
    <w:rsid w:val="002A1924"/>
    <w:rsid w:val="002A3363"/>
    <w:rsid w:val="002A480D"/>
    <w:rsid w:val="002A7420"/>
    <w:rsid w:val="002B0F12"/>
    <w:rsid w:val="002B1308"/>
    <w:rsid w:val="002B19BF"/>
    <w:rsid w:val="002B1BD2"/>
    <w:rsid w:val="002B2338"/>
    <w:rsid w:val="002B4554"/>
    <w:rsid w:val="002B4883"/>
    <w:rsid w:val="002B4BAC"/>
    <w:rsid w:val="002B5FD9"/>
    <w:rsid w:val="002C0188"/>
    <w:rsid w:val="002C07A2"/>
    <w:rsid w:val="002C0C7C"/>
    <w:rsid w:val="002C434D"/>
    <w:rsid w:val="002C43B6"/>
    <w:rsid w:val="002C4D25"/>
    <w:rsid w:val="002C72D8"/>
    <w:rsid w:val="002D11FA"/>
    <w:rsid w:val="002D39E6"/>
    <w:rsid w:val="002D4612"/>
    <w:rsid w:val="002D5C5C"/>
    <w:rsid w:val="002D619C"/>
    <w:rsid w:val="002D720C"/>
    <w:rsid w:val="002D72A6"/>
    <w:rsid w:val="002E0DDF"/>
    <w:rsid w:val="002E1128"/>
    <w:rsid w:val="002E2906"/>
    <w:rsid w:val="002E37EF"/>
    <w:rsid w:val="002E4908"/>
    <w:rsid w:val="002E5635"/>
    <w:rsid w:val="002E64C3"/>
    <w:rsid w:val="002E6A2C"/>
    <w:rsid w:val="002E6C79"/>
    <w:rsid w:val="002E7D12"/>
    <w:rsid w:val="002E7D1B"/>
    <w:rsid w:val="002E7E1A"/>
    <w:rsid w:val="002F10AD"/>
    <w:rsid w:val="002F1D8C"/>
    <w:rsid w:val="002F21DA"/>
    <w:rsid w:val="002F3FAC"/>
    <w:rsid w:val="002F71E3"/>
    <w:rsid w:val="002F78E0"/>
    <w:rsid w:val="00301F39"/>
    <w:rsid w:val="00302682"/>
    <w:rsid w:val="0030331F"/>
    <w:rsid w:val="003042A8"/>
    <w:rsid w:val="00304A14"/>
    <w:rsid w:val="00305A72"/>
    <w:rsid w:val="00306EC9"/>
    <w:rsid w:val="00315A6D"/>
    <w:rsid w:val="0031624D"/>
    <w:rsid w:val="00316373"/>
    <w:rsid w:val="003173B5"/>
    <w:rsid w:val="00317DF6"/>
    <w:rsid w:val="00320471"/>
    <w:rsid w:val="00320696"/>
    <w:rsid w:val="00322BD1"/>
    <w:rsid w:val="0032397A"/>
    <w:rsid w:val="00325926"/>
    <w:rsid w:val="00325D51"/>
    <w:rsid w:val="00327A8A"/>
    <w:rsid w:val="003326A8"/>
    <w:rsid w:val="00334013"/>
    <w:rsid w:val="003343F5"/>
    <w:rsid w:val="00336610"/>
    <w:rsid w:val="00336D46"/>
    <w:rsid w:val="003407EC"/>
    <w:rsid w:val="003438CA"/>
    <w:rsid w:val="0034390A"/>
    <w:rsid w:val="00343F73"/>
    <w:rsid w:val="00345060"/>
    <w:rsid w:val="003479F9"/>
    <w:rsid w:val="00347F2A"/>
    <w:rsid w:val="0035055B"/>
    <w:rsid w:val="0035323B"/>
    <w:rsid w:val="00356A4A"/>
    <w:rsid w:val="003609D2"/>
    <w:rsid w:val="00361E6D"/>
    <w:rsid w:val="00363F22"/>
    <w:rsid w:val="0036404A"/>
    <w:rsid w:val="0036475F"/>
    <w:rsid w:val="003650AD"/>
    <w:rsid w:val="00366B02"/>
    <w:rsid w:val="00371B44"/>
    <w:rsid w:val="00375564"/>
    <w:rsid w:val="00380FD2"/>
    <w:rsid w:val="00383191"/>
    <w:rsid w:val="003834AC"/>
    <w:rsid w:val="00386DED"/>
    <w:rsid w:val="0039003A"/>
    <w:rsid w:val="00390891"/>
    <w:rsid w:val="003912E7"/>
    <w:rsid w:val="00392A7E"/>
    <w:rsid w:val="00393947"/>
    <w:rsid w:val="00395543"/>
    <w:rsid w:val="00397531"/>
    <w:rsid w:val="00397E88"/>
    <w:rsid w:val="003A2275"/>
    <w:rsid w:val="003A3043"/>
    <w:rsid w:val="003A336B"/>
    <w:rsid w:val="003A3ED0"/>
    <w:rsid w:val="003A4590"/>
    <w:rsid w:val="003A69F0"/>
    <w:rsid w:val="003A6A4F"/>
    <w:rsid w:val="003A7088"/>
    <w:rsid w:val="003B00DF"/>
    <w:rsid w:val="003B11FB"/>
    <w:rsid w:val="003B1275"/>
    <w:rsid w:val="003B14BF"/>
    <w:rsid w:val="003B1778"/>
    <w:rsid w:val="003B2BB9"/>
    <w:rsid w:val="003B4E56"/>
    <w:rsid w:val="003B589D"/>
    <w:rsid w:val="003B72B6"/>
    <w:rsid w:val="003C11CB"/>
    <w:rsid w:val="003C1B00"/>
    <w:rsid w:val="003C1FCD"/>
    <w:rsid w:val="003C2BE8"/>
    <w:rsid w:val="003C5D00"/>
    <w:rsid w:val="003C6015"/>
    <w:rsid w:val="003C6354"/>
    <w:rsid w:val="003C73DC"/>
    <w:rsid w:val="003C75F3"/>
    <w:rsid w:val="003C78A3"/>
    <w:rsid w:val="003D34C2"/>
    <w:rsid w:val="003D4B2F"/>
    <w:rsid w:val="003D61D1"/>
    <w:rsid w:val="003D671E"/>
    <w:rsid w:val="003E17DC"/>
    <w:rsid w:val="003E1867"/>
    <w:rsid w:val="003E25B4"/>
    <w:rsid w:val="003E5729"/>
    <w:rsid w:val="003E7741"/>
    <w:rsid w:val="003E7BA9"/>
    <w:rsid w:val="003F0712"/>
    <w:rsid w:val="003F1152"/>
    <w:rsid w:val="003F2D50"/>
    <w:rsid w:val="003F3D60"/>
    <w:rsid w:val="003F4636"/>
    <w:rsid w:val="003F4EE0"/>
    <w:rsid w:val="003F5525"/>
    <w:rsid w:val="00400BF5"/>
    <w:rsid w:val="00402153"/>
    <w:rsid w:val="00402FC1"/>
    <w:rsid w:val="004040DD"/>
    <w:rsid w:val="00404B70"/>
    <w:rsid w:val="00405081"/>
    <w:rsid w:val="0040533D"/>
    <w:rsid w:val="00405F62"/>
    <w:rsid w:val="00406065"/>
    <w:rsid w:val="004076A9"/>
    <w:rsid w:val="00410BE5"/>
    <w:rsid w:val="004120A5"/>
    <w:rsid w:val="004125C6"/>
    <w:rsid w:val="004128AF"/>
    <w:rsid w:val="00413E30"/>
    <w:rsid w:val="0041412E"/>
    <w:rsid w:val="004173D3"/>
    <w:rsid w:val="004179B8"/>
    <w:rsid w:val="0042365F"/>
    <w:rsid w:val="004246DF"/>
    <w:rsid w:val="00424AFC"/>
    <w:rsid w:val="00425082"/>
    <w:rsid w:val="004253DB"/>
    <w:rsid w:val="004262AE"/>
    <w:rsid w:val="00426A3A"/>
    <w:rsid w:val="00431DEB"/>
    <w:rsid w:val="00434966"/>
    <w:rsid w:val="00434D7F"/>
    <w:rsid w:val="00440744"/>
    <w:rsid w:val="00443598"/>
    <w:rsid w:val="0044450E"/>
    <w:rsid w:val="00444A91"/>
    <w:rsid w:val="00446B29"/>
    <w:rsid w:val="0044771E"/>
    <w:rsid w:val="004524A3"/>
    <w:rsid w:val="004536DD"/>
    <w:rsid w:val="004539ED"/>
    <w:rsid w:val="00453F9A"/>
    <w:rsid w:val="00454589"/>
    <w:rsid w:val="004560BE"/>
    <w:rsid w:val="00462EEB"/>
    <w:rsid w:val="0046470A"/>
    <w:rsid w:val="0046545E"/>
    <w:rsid w:val="004668E5"/>
    <w:rsid w:val="004675DC"/>
    <w:rsid w:val="00467B7C"/>
    <w:rsid w:val="00467E8B"/>
    <w:rsid w:val="004717E3"/>
    <w:rsid w:val="00471E91"/>
    <w:rsid w:val="00472D78"/>
    <w:rsid w:val="004742CF"/>
    <w:rsid w:val="00474675"/>
    <w:rsid w:val="0047470C"/>
    <w:rsid w:val="004771F6"/>
    <w:rsid w:val="00477ED8"/>
    <w:rsid w:val="004823DA"/>
    <w:rsid w:val="00483738"/>
    <w:rsid w:val="00484DF0"/>
    <w:rsid w:val="00491E5D"/>
    <w:rsid w:val="004923DB"/>
    <w:rsid w:val="00494885"/>
    <w:rsid w:val="00494D3B"/>
    <w:rsid w:val="00494F74"/>
    <w:rsid w:val="004A23A7"/>
    <w:rsid w:val="004A2B7B"/>
    <w:rsid w:val="004A3309"/>
    <w:rsid w:val="004A35F9"/>
    <w:rsid w:val="004A4A3C"/>
    <w:rsid w:val="004A53ED"/>
    <w:rsid w:val="004A6CC4"/>
    <w:rsid w:val="004A6FE8"/>
    <w:rsid w:val="004B1748"/>
    <w:rsid w:val="004B24C1"/>
    <w:rsid w:val="004B4273"/>
    <w:rsid w:val="004C1A96"/>
    <w:rsid w:val="004C292F"/>
    <w:rsid w:val="004C3306"/>
    <w:rsid w:val="004C3C84"/>
    <w:rsid w:val="004C466F"/>
    <w:rsid w:val="004C6BDD"/>
    <w:rsid w:val="004C77D7"/>
    <w:rsid w:val="004C7846"/>
    <w:rsid w:val="004D59D6"/>
    <w:rsid w:val="004D70B5"/>
    <w:rsid w:val="004E0ACC"/>
    <w:rsid w:val="004E2E25"/>
    <w:rsid w:val="004E3282"/>
    <w:rsid w:val="004E5B07"/>
    <w:rsid w:val="004E5C32"/>
    <w:rsid w:val="004E6FB8"/>
    <w:rsid w:val="004E7F16"/>
    <w:rsid w:val="004F09C3"/>
    <w:rsid w:val="004F170B"/>
    <w:rsid w:val="004F3AE0"/>
    <w:rsid w:val="00500369"/>
    <w:rsid w:val="00501798"/>
    <w:rsid w:val="0050389E"/>
    <w:rsid w:val="005039C4"/>
    <w:rsid w:val="00503BC9"/>
    <w:rsid w:val="00504779"/>
    <w:rsid w:val="005055B3"/>
    <w:rsid w:val="00510280"/>
    <w:rsid w:val="005117C3"/>
    <w:rsid w:val="00511ED8"/>
    <w:rsid w:val="00511EF3"/>
    <w:rsid w:val="005129BF"/>
    <w:rsid w:val="00513D73"/>
    <w:rsid w:val="00514A43"/>
    <w:rsid w:val="00514C82"/>
    <w:rsid w:val="00514FFA"/>
    <w:rsid w:val="005174E5"/>
    <w:rsid w:val="00520C34"/>
    <w:rsid w:val="00521911"/>
    <w:rsid w:val="00522036"/>
    <w:rsid w:val="005220F1"/>
    <w:rsid w:val="00522393"/>
    <w:rsid w:val="00522620"/>
    <w:rsid w:val="00522910"/>
    <w:rsid w:val="0052548B"/>
    <w:rsid w:val="00525656"/>
    <w:rsid w:val="005261E3"/>
    <w:rsid w:val="0052669A"/>
    <w:rsid w:val="00526F4A"/>
    <w:rsid w:val="005272AF"/>
    <w:rsid w:val="005312CA"/>
    <w:rsid w:val="00532DA4"/>
    <w:rsid w:val="00532E0E"/>
    <w:rsid w:val="00533863"/>
    <w:rsid w:val="005340D4"/>
    <w:rsid w:val="00534C02"/>
    <w:rsid w:val="0054003B"/>
    <w:rsid w:val="0054264B"/>
    <w:rsid w:val="00543786"/>
    <w:rsid w:val="005438A7"/>
    <w:rsid w:val="00543C69"/>
    <w:rsid w:val="00543DA3"/>
    <w:rsid w:val="0054464E"/>
    <w:rsid w:val="00547734"/>
    <w:rsid w:val="00550814"/>
    <w:rsid w:val="005508B6"/>
    <w:rsid w:val="005533D7"/>
    <w:rsid w:val="0055375D"/>
    <w:rsid w:val="00556433"/>
    <w:rsid w:val="005573E1"/>
    <w:rsid w:val="0056013B"/>
    <w:rsid w:val="00560CC9"/>
    <w:rsid w:val="00561E62"/>
    <w:rsid w:val="00563127"/>
    <w:rsid w:val="0056480A"/>
    <w:rsid w:val="00564A05"/>
    <w:rsid w:val="00565DC0"/>
    <w:rsid w:val="005672EA"/>
    <w:rsid w:val="00567EA7"/>
    <w:rsid w:val="005703DE"/>
    <w:rsid w:val="0057193A"/>
    <w:rsid w:val="005721D0"/>
    <w:rsid w:val="00573341"/>
    <w:rsid w:val="00573C8B"/>
    <w:rsid w:val="00574BCD"/>
    <w:rsid w:val="0057555D"/>
    <w:rsid w:val="0057593B"/>
    <w:rsid w:val="00575BC7"/>
    <w:rsid w:val="00575C96"/>
    <w:rsid w:val="00575E20"/>
    <w:rsid w:val="00575E43"/>
    <w:rsid w:val="00576BD6"/>
    <w:rsid w:val="005773C1"/>
    <w:rsid w:val="00577A8F"/>
    <w:rsid w:val="00583B61"/>
    <w:rsid w:val="00583D70"/>
    <w:rsid w:val="0058464E"/>
    <w:rsid w:val="0058501D"/>
    <w:rsid w:val="0058675E"/>
    <w:rsid w:val="00590578"/>
    <w:rsid w:val="00590CF7"/>
    <w:rsid w:val="0059386E"/>
    <w:rsid w:val="00593AC9"/>
    <w:rsid w:val="00596A16"/>
    <w:rsid w:val="00596FB5"/>
    <w:rsid w:val="005A01CB"/>
    <w:rsid w:val="005A0214"/>
    <w:rsid w:val="005A072E"/>
    <w:rsid w:val="005A2067"/>
    <w:rsid w:val="005A4770"/>
    <w:rsid w:val="005A4874"/>
    <w:rsid w:val="005A58FF"/>
    <w:rsid w:val="005A5EAF"/>
    <w:rsid w:val="005A64C0"/>
    <w:rsid w:val="005A69C1"/>
    <w:rsid w:val="005A6F7D"/>
    <w:rsid w:val="005B182B"/>
    <w:rsid w:val="005B2110"/>
    <w:rsid w:val="005B358F"/>
    <w:rsid w:val="005B3C11"/>
    <w:rsid w:val="005B51F8"/>
    <w:rsid w:val="005C065F"/>
    <w:rsid w:val="005C0CDE"/>
    <w:rsid w:val="005C1C28"/>
    <w:rsid w:val="005C6628"/>
    <w:rsid w:val="005C6A7C"/>
    <w:rsid w:val="005C6DB5"/>
    <w:rsid w:val="005D07B1"/>
    <w:rsid w:val="005D6FDB"/>
    <w:rsid w:val="005D7E19"/>
    <w:rsid w:val="005E09AF"/>
    <w:rsid w:val="005E19E7"/>
    <w:rsid w:val="005E2D96"/>
    <w:rsid w:val="005E3610"/>
    <w:rsid w:val="005E4EF0"/>
    <w:rsid w:val="005E7AFF"/>
    <w:rsid w:val="005F1AB7"/>
    <w:rsid w:val="005F1BF3"/>
    <w:rsid w:val="005F4850"/>
    <w:rsid w:val="005F4D0D"/>
    <w:rsid w:val="005F6E92"/>
    <w:rsid w:val="005F708D"/>
    <w:rsid w:val="00602188"/>
    <w:rsid w:val="00603981"/>
    <w:rsid w:val="00614926"/>
    <w:rsid w:val="0061716C"/>
    <w:rsid w:val="00617207"/>
    <w:rsid w:val="00621A7C"/>
    <w:rsid w:val="0062260D"/>
    <w:rsid w:val="0062271B"/>
    <w:rsid w:val="006227BB"/>
    <w:rsid w:val="006228D5"/>
    <w:rsid w:val="00622F5F"/>
    <w:rsid w:val="006243A1"/>
    <w:rsid w:val="0062704F"/>
    <w:rsid w:val="006311B2"/>
    <w:rsid w:val="006329AC"/>
    <w:rsid w:val="00632E56"/>
    <w:rsid w:val="006347F2"/>
    <w:rsid w:val="006350AA"/>
    <w:rsid w:val="00635230"/>
    <w:rsid w:val="00635CBA"/>
    <w:rsid w:val="0063625A"/>
    <w:rsid w:val="0063640E"/>
    <w:rsid w:val="00637F70"/>
    <w:rsid w:val="0064052F"/>
    <w:rsid w:val="00640679"/>
    <w:rsid w:val="00640A75"/>
    <w:rsid w:val="0064338B"/>
    <w:rsid w:val="00646542"/>
    <w:rsid w:val="00646731"/>
    <w:rsid w:val="006504F4"/>
    <w:rsid w:val="00651033"/>
    <w:rsid w:val="0065498D"/>
    <w:rsid w:val="00654BC9"/>
    <w:rsid w:val="006552FD"/>
    <w:rsid w:val="00660B8F"/>
    <w:rsid w:val="0066201C"/>
    <w:rsid w:val="00663348"/>
    <w:rsid w:val="00663AF3"/>
    <w:rsid w:val="00663D41"/>
    <w:rsid w:val="00664758"/>
    <w:rsid w:val="00666B6C"/>
    <w:rsid w:val="00667E58"/>
    <w:rsid w:val="00673BD7"/>
    <w:rsid w:val="006755A7"/>
    <w:rsid w:val="00677056"/>
    <w:rsid w:val="00681507"/>
    <w:rsid w:val="00682682"/>
    <w:rsid w:val="00682702"/>
    <w:rsid w:val="006829D6"/>
    <w:rsid w:val="00684FD6"/>
    <w:rsid w:val="0068757C"/>
    <w:rsid w:val="006879CD"/>
    <w:rsid w:val="0069055B"/>
    <w:rsid w:val="00690E4A"/>
    <w:rsid w:val="00691B69"/>
    <w:rsid w:val="00692368"/>
    <w:rsid w:val="006A2070"/>
    <w:rsid w:val="006A2CD3"/>
    <w:rsid w:val="006A2EBC"/>
    <w:rsid w:val="006A460F"/>
    <w:rsid w:val="006A552A"/>
    <w:rsid w:val="006A5EA0"/>
    <w:rsid w:val="006A76AA"/>
    <w:rsid w:val="006A783B"/>
    <w:rsid w:val="006A7B33"/>
    <w:rsid w:val="006A7E20"/>
    <w:rsid w:val="006B4E13"/>
    <w:rsid w:val="006B58FD"/>
    <w:rsid w:val="006B75DD"/>
    <w:rsid w:val="006C09E7"/>
    <w:rsid w:val="006C222C"/>
    <w:rsid w:val="006C26BE"/>
    <w:rsid w:val="006C40AD"/>
    <w:rsid w:val="006C6057"/>
    <w:rsid w:val="006C67E0"/>
    <w:rsid w:val="006C7ABA"/>
    <w:rsid w:val="006D0D60"/>
    <w:rsid w:val="006D1122"/>
    <w:rsid w:val="006D1E8A"/>
    <w:rsid w:val="006D28D9"/>
    <w:rsid w:val="006D2A75"/>
    <w:rsid w:val="006D3C00"/>
    <w:rsid w:val="006D7663"/>
    <w:rsid w:val="006E0F0E"/>
    <w:rsid w:val="006E17E6"/>
    <w:rsid w:val="006E3675"/>
    <w:rsid w:val="006E36AF"/>
    <w:rsid w:val="006E39D7"/>
    <w:rsid w:val="006E4661"/>
    <w:rsid w:val="006E4A7F"/>
    <w:rsid w:val="006E4D11"/>
    <w:rsid w:val="006E7F16"/>
    <w:rsid w:val="006F14FC"/>
    <w:rsid w:val="006F6B5F"/>
    <w:rsid w:val="006F6EBC"/>
    <w:rsid w:val="006F6ED0"/>
    <w:rsid w:val="00702CE2"/>
    <w:rsid w:val="00702D45"/>
    <w:rsid w:val="0070366B"/>
    <w:rsid w:val="00704450"/>
    <w:rsid w:val="00704A49"/>
    <w:rsid w:val="00704DF6"/>
    <w:rsid w:val="0070517C"/>
    <w:rsid w:val="0070651C"/>
    <w:rsid w:val="00711125"/>
    <w:rsid w:val="00712948"/>
    <w:rsid w:val="00713012"/>
    <w:rsid w:val="007132A3"/>
    <w:rsid w:val="00713B34"/>
    <w:rsid w:val="00714AF1"/>
    <w:rsid w:val="00714F79"/>
    <w:rsid w:val="00715691"/>
    <w:rsid w:val="00716421"/>
    <w:rsid w:val="007169EA"/>
    <w:rsid w:val="00722ABC"/>
    <w:rsid w:val="0072338B"/>
    <w:rsid w:val="00723E04"/>
    <w:rsid w:val="00724EFB"/>
    <w:rsid w:val="0072582D"/>
    <w:rsid w:val="00730696"/>
    <w:rsid w:val="007335BE"/>
    <w:rsid w:val="00733BBF"/>
    <w:rsid w:val="00734EE9"/>
    <w:rsid w:val="00735318"/>
    <w:rsid w:val="0073553D"/>
    <w:rsid w:val="00735C54"/>
    <w:rsid w:val="00737277"/>
    <w:rsid w:val="00737A05"/>
    <w:rsid w:val="00737BB0"/>
    <w:rsid w:val="007419C3"/>
    <w:rsid w:val="00741DB5"/>
    <w:rsid w:val="007454D2"/>
    <w:rsid w:val="007460D6"/>
    <w:rsid w:val="007467A7"/>
    <w:rsid w:val="007469DD"/>
    <w:rsid w:val="0074741B"/>
    <w:rsid w:val="0074759E"/>
    <w:rsid w:val="007478A8"/>
    <w:rsid w:val="007478EA"/>
    <w:rsid w:val="00750A0A"/>
    <w:rsid w:val="007518D3"/>
    <w:rsid w:val="0075379D"/>
    <w:rsid w:val="0075415C"/>
    <w:rsid w:val="00757C45"/>
    <w:rsid w:val="00760ADA"/>
    <w:rsid w:val="00760D3C"/>
    <w:rsid w:val="00761AFA"/>
    <w:rsid w:val="007625CC"/>
    <w:rsid w:val="00763502"/>
    <w:rsid w:val="00767264"/>
    <w:rsid w:val="00770C7F"/>
    <w:rsid w:val="00771462"/>
    <w:rsid w:val="00771DD5"/>
    <w:rsid w:val="00775FBB"/>
    <w:rsid w:val="00776DF8"/>
    <w:rsid w:val="0078263F"/>
    <w:rsid w:val="0078420D"/>
    <w:rsid w:val="0078438F"/>
    <w:rsid w:val="00785058"/>
    <w:rsid w:val="00785348"/>
    <w:rsid w:val="00785D3D"/>
    <w:rsid w:val="007913AB"/>
    <w:rsid w:val="007914F7"/>
    <w:rsid w:val="007923EA"/>
    <w:rsid w:val="00792DC5"/>
    <w:rsid w:val="00793212"/>
    <w:rsid w:val="00793CFF"/>
    <w:rsid w:val="00796B78"/>
    <w:rsid w:val="00797040"/>
    <w:rsid w:val="00797D9A"/>
    <w:rsid w:val="007A0DF1"/>
    <w:rsid w:val="007A5B63"/>
    <w:rsid w:val="007B0B17"/>
    <w:rsid w:val="007B1625"/>
    <w:rsid w:val="007B1B8D"/>
    <w:rsid w:val="007B1CCB"/>
    <w:rsid w:val="007B1EC5"/>
    <w:rsid w:val="007B3BDA"/>
    <w:rsid w:val="007B4B7A"/>
    <w:rsid w:val="007B56F1"/>
    <w:rsid w:val="007B5D1A"/>
    <w:rsid w:val="007B618E"/>
    <w:rsid w:val="007B706E"/>
    <w:rsid w:val="007B71EB"/>
    <w:rsid w:val="007C2499"/>
    <w:rsid w:val="007C276B"/>
    <w:rsid w:val="007C42EC"/>
    <w:rsid w:val="007C6205"/>
    <w:rsid w:val="007C62AB"/>
    <w:rsid w:val="007C67EC"/>
    <w:rsid w:val="007C686A"/>
    <w:rsid w:val="007C728E"/>
    <w:rsid w:val="007D2C53"/>
    <w:rsid w:val="007D3D60"/>
    <w:rsid w:val="007D4BC1"/>
    <w:rsid w:val="007D4E2B"/>
    <w:rsid w:val="007D5059"/>
    <w:rsid w:val="007D5F5A"/>
    <w:rsid w:val="007D6075"/>
    <w:rsid w:val="007E15A7"/>
    <w:rsid w:val="007E1980"/>
    <w:rsid w:val="007E2B99"/>
    <w:rsid w:val="007E3629"/>
    <w:rsid w:val="007E4B76"/>
    <w:rsid w:val="007E59F5"/>
    <w:rsid w:val="007E5EA8"/>
    <w:rsid w:val="007F0CF1"/>
    <w:rsid w:val="007F0D95"/>
    <w:rsid w:val="007F12A5"/>
    <w:rsid w:val="007F4CF1"/>
    <w:rsid w:val="007F532D"/>
    <w:rsid w:val="007F54C9"/>
    <w:rsid w:val="007F758D"/>
    <w:rsid w:val="007F7D52"/>
    <w:rsid w:val="007F7DD4"/>
    <w:rsid w:val="008003DE"/>
    <w:rsid w:val="008011AB"/>
    <w:rsid w:val="00801A5C"/>
    <w:rsid w:val="00802E59"/>
    <w:rsid w:val="008033FD"/>
    <w:rsid w:val="00803FD7"/>
    <w:rsid w:val="00804BDD"/>
    <w:rsid w:val="0080654C"/>
    <w:rsid w:val="008071C6"/>
    <w:rsid w:val="008132A7"/>
    <w:rsid w:val="0081585C"/>
    <w:rsid w:val="00816429"/>
    <w:rsid w:val="00817A00"/>
    <w:rsid w:val="00820845"/>
    <w:rsid w:val="00820DAC"/>
    <w:rsid w:val="00821E43"/>
    <w:rsid w:val="00825036"/>
    <w:rsid w:val="00825109"/>
    <w:rsid w:val="00825210"/>
    <w:rsid w:val="00826814"/>
    <w:rsid w:val="00831B3A"/>
    <w:rsid w:val="0083319F"/>
    <w:rsid w:val="008336B0"/>
    <w:rsid w:val="00835DB3"/>
    <w:rsid w:val="0083617B"/>
    <w:rsid w:val="008371BD"/>
    <w:rsid w:val="00837E57"/>
    <w:rsid w:val="00844BD8"/>
    <w:rsid w:val="00846CA8"/>
    <w:rsid w:val="00847112"/>
    <w:rsid w:val="008477F3"/>
    <w:rsid w:val="008504A8"/>
    <w:rsid w:val="0085092C"/>
    <w:rsid w:val="008519B4"/>
    <w:rsid w:val="0085282E"/>
    <w:rsid w:val="00852AF4"/>
    <w:rsid w:val="00852CFB"/>
    <w:rsid w:val="00853445"/>
    <w:rsid w:val="008549DE"/>
    <w:rsid w:val="00856019"/>
    <w:rsid w:val="00856F88"/>
    <w:rsid w:val="008614F8"/>
    <w:rsid w:val="00861D53"/>
    <w:rsid w:val="00863E6A"/>
    <w:rsid w:val="008642C9"/>
    <w:rsid w:val="0086484B"/>
    <w:rsid w:val="00864AEA"/>
    <w:rsid w:val="008671DC"/>
    <w:rsid w:val="00870EA0"/>
    <w:rsid w:val="0087198C"/>
    <w:rsid w:val="0087279A"/>
    <w:rsid w:val="00872C1F"/>
    <w:rsid w:val="00873B42"/>
    <w:rsid w:val="008814C9"/>
    <w:rsid w:val="00882482"/>
    <w:rsid w:val="00885189"/>
    <w:rsid w:val="008856D8"/>
    <w:rsid w:val="008866FC"/>
    <w:rsid w:val="0088783C"/>
    <w:rsid w:val="00890B99"/>
    <w:rsid w:val="0089124A"/>
    <w:rsid w:val="00891AD8"/>
    <w:rsid w:val="00892E82"/>
    <w:rsid w:val="008936C9"/>
    <w:rsid w:val="00895CCE"/>
    <w:rsid w:val="00897650"/>
    <w:rsid w:val="008A03BB"/>
    <w:rsid w:val="008A123C"/>
    <w:rsid w:val="008A4C13"/>
    <w:rsid w:val="008A741A"/>
    <w:rsid w:val="008B091F"/>
    <w:rsid w:val="008B1169"/>
    <w:rsid w:val="008B1278"/>
    <w:rsid w:val="008B2AF6"/>
    <w:rsid w:val="008B406D"/>
    <w:rsid w:val="008B6AC0"/>
    <w:rsid w:val="008C1B58"/>
    <w:rsid w:val="008C3449"/>
    <w:rsid w:val="008C39AE"/>
    <w:rsid w:val="008C590D"/>
    <w:rsid w:val="008C6736"/>
    <w:rsid w:val="008C7CC5"/>
    <w:rsid w:val="008D1799"/>
    <w:rsid w:val="008D505E"/>
    <w:rsid w:val="008D5331"/>
    <w:rsid w:val="008E031B"/>
    <w:rsid w:val="008E34E2"/>
    <w:rsid w:val="008E37D1"/>
    <w:rsid w:val="008E38DF"/>
    <w:rsid w:val="008E4129"/>
    <w:rsid w:val="008E5A11"/>
    <w:rsid w:val="008E7029"/>
    <w:rsid w:val="008E72EA"/>
    <w:rsid w:val="008E7EF6"/>
    <w:rsid w:val="008F0768"/>
    <w:rsid w:val="008F16A3"/>
    <w:rsid w:val="008F1F98"/>
    <w:rsid w:val="008F4662"/>
    <w:rsid w:val="008F5553"/>
    <w:rsid w:val="008F6758"/>
    <w:rsid w:val="008F69AB"/>
    <w:rsid w:val="008F7F4C"/>
    <w:rsid w:val="009014BF"/>
    <w:rsid w:val="009019A4"/>
    <w:rsid w:val="00901A8D"/>
    <w:rsid w:val="009028A6"/>
    <w:rsid w:val="00902F01"/>
    <w:rsid w:val="009032BA"/>
    <w:rsid w:val="009040DD"/>
    <w:rsid w:val="00905B47"/>
    <w:rsid w:val="00910547"/>
    <w:rsid w:val="00910A5F"/>
    <w:rsid w:val="00910F5B"/>
    <w:rsid w:val="0091331C"/>
    <w:rsid w:val="00913EC9"/>
    <w:rsid w:val="0091793C"/>
    <w:rsid w:val="009213B6"/>
    <w:rsid w:val="00922C5D"/>
    <w:rsid w:val="00923A8B"/>
    <w:rsid w:val="00924C18"/>
    <w:rsid w:val="00924E2B"/>
    <w:rsid w:val="009265C7"/>
    <w:rsid w:val="009272F4"/>
    <w:rsid w:val="00927664"/>
    <w:rsid w:val="009279DE"/>
    <w:rsid w:val="00930116"/>
    <w:rsid w:val="0093173E"/>
    <w:rsid w:val="00934827"/>
    <w:rsid w:val="00936930"/>
    <w:rsid w:val="00936C15"/>
    <w:rsid w:val="00941D4F"/>
    <w:rsid w:val="0094212C"/>
    <w:rsid w:val="009439E1"/>
    <w:rsid w:val="0094570E"/>
    <w:rsid w:val="009478BB"/>
    <w:rsid w:val="00950029"/>
    <w:rsid w:val="009502CC"/>
    <w:rsid w:val="009502DF"/>
    <w:rsid w:val="00950E5C"/>
    <w:rsid w:val="00951270"/>
    <w:rsid w:val="009534CA"/>
    <w:rsid w:val="00953F03"/>
    <w:rsid w:val="00954689"/>
    <w:rsid w:val="00954C53"/>
    <w:rsid w:val="009564CC"/>
    <w:rsid w:val="00956F9E"/>
    <w:rsid w:val="00957382"/>
    <w:rsid w:val="009576B9"/>
    <w:rsid w:val="009617C9"/>
    <w:rsid w:val="00961C93"/>
    <w:rsid w:val="00962A25"/>
    <w:rsid w:val="00962EC3"/>
    <w:rsid w:val="00965324"/>
    <w:rsid w:val="00966EAF"/>
    <w:rsid w:val="0097091E"/>
    <w:rsid w:val="00972F65"/>
    <w:rsid w:val="00973B25"/>
    <w:rsid w:val="00974A72"/>
    <w:rsid w:val="00975156"/>
    <w:rsid w:val="00975482"/>
    <w:rsid w:val="00975A76"/>
    <w:rsid w:val="009760D3"/>
    <w:rsid w:val="00977132"/>
    <w:rsid w:val="00981A4B"/>
    <w:rsid w:val="00982501"/>
    <w:rsid w:val="0098533D"/>
    <w:rsid w:val="009872E4"/>
    <w:rsid w:val="00987373"/>
    <w:rsid w:val="009877D3"/>
    <w:rsid w:val="009905ED"/>
    <w:rsid w:val="0099156A"/>
    <w:rsid w:val="00992F3B"/>
    <w:rsid w:val="00994595"/>
    <w:rsid w:val="00994E8F"/>
    <w:rsid w:val="009951DC"/>
    <w:rsid w:val="009959BB"/>
    <w:rsid w:val="00997158"/>
    <w:rsid w:val="009A374A"/>
    <w:rsid w:val="009A3A7C"/>
    <w:rsid w:val="009A3AAB"/>
    <w:rsid w:val="009A4B90"/>
    <w:rsid w:val="009A751D"/>
    <w:rsid w:val="009B2ADB"/>
    <w:rsid w:val="009B3DF7"/>
    <w:rsid w:val="009B603A"/>
    <w:rsid w:val="009B73BF"/>
    <w:rsid w:val="009B7B54"/>
    <w:rsid w:val="009C0CD1"/>
    <w:rsid w:val="009C2683"/>
    <w:rsid w:val="009C2D0E"/>
    <w:rsid w:val="009C2F43"/>
    <w:rsid w:val="009C3479"/>
    <w:rsid w:val="009C3DAC"/>
    <w:rsid w:val="009C42E0"/>
    <w:rsid w:val="009C43DF"/>
    <w:rsid w:val="009C5AA1"/>
    <w:rsid w:val="009C6599"/>
    <w:rsid w:val="009D32D1"/>
    <w:rsid w:val="009D5362"/>
    <w:rsid w:val="009D7878"/>
    <w:rsid w:val="009E1415"/>
    <w:rsid w:val="009E6116"/>
    <w:rsid w:val="009F050A"/>
    <w:rsid w:val="009F3C6A"/>
    <w:rsid w:val="009F48F0"/>
    <w:rsid w:val="009F4F73"/>
    <w:rsid w:val="009F5B41"/>
    <w:rsid w:val="009F5C7D"/>
    <w:rsid w:val="009F6C86"/>
    <w:rsid w:val="009F7DAA"/>
    <w:rsid w:val="00A012EA"/>
    <w:rsid w:val="00A02E43"/>
    <w:rsid w:val="00A034CC"/>
    <w:rsid w:val="00A03A0C"/>
    <w:rsid w:val="00A065F9"/>
    <w:rsid w:val="00A06A72"/>
    <w:rsid w:val="00A06ED5"/>
    <w:rsid w:val="00A072C8"/>
    <w:rsid w:val="00A0777B"/>
    <w:rsid w:val="00A07F34"/>
    <w:rsid w:val="00A16BC7"/>
    <w:rsid w:val="00A1720C"/>
    <w:rsid w:val="00A1723E"/>
    <w:rsid w:val="00A17B27"/>
    <w:rsid w:val="00A21932"/>
    <w:rsid w:val="00A22154"/>
    <w:rsid w:val="00A23414"/>
    <w:rsid w:val="00A23810"/>
    <w:rsid w:val="00A24981"/>
    <w:rsid w:val="00A258E7"/>
    <w:rsid w:val="00A25C38"/>
    <w:rsid w:val="00A267B7"/>
    <w:rsid w:val="00A27A93"/>
    <w:rsid w:val="00A27C6E"/>
    <w:rsid w:val="00A31177"/>
    <w:rsid w:val="00A333C4"/>
    <w:rsid w:val="00A337DE"/>
    <w:rsid w:val="00A35835"/>
    <w:rsid w:val="00A35E50"/>
    <w:rsid w:val="00A36BBE"/>
    <w:rsid w:val="00A36F9B"/>
    <w:rsid w:val="00A41BEB"/>
    <w:rsid w:val="00A42BAF"/>
    <w:rsid w:val="00A42FBF"/>
    <w:rsid w:val="00A4307A"/>
    <w:rsid w:val="00A4501E"/>
    <w:rsid w:val="00A4518D"/>
    <w:rsid w:val="00A4540F"/>
    <w:rsid w:val="00A46FEC"/>
    <w:rsid w:val="00A47E40"/>
    <w:rsid w:val="00A47EBB"/>
    <w:rsid w:val="00A50030"/>
    <w:rsid w:val="00A512F7"/>
    <w:rsid w:val="00A51993"/>
    <w:rsid w:val="00A519D3"/>
    <w:rsid w:val="00A51CDD"/>
    <w:rsid w:val="00A52207"/>
    <w:rsid w:val="00A5236F"/>
    <w:rsid w:val="00A531B6"/>
    <w:rsid w:val="00A536F3"/>
    <w:rsid w:val="00A554CE"/>
    <w:rsid w:val="00A5566C"/>
    <w:rsid w:val="00A62197"/>
    <w:rsid w:val="00A65380"/>
    <w:rsid w:val="00A66274"/>
    <w:rsid w:val="00A66618"/>
    <w:rsid w:val="00A66C30"/>
    <w:rsid w:val="00A6730D"/>
    <w:rsid w:val="00A71625"/>
    <w:rsid w:val="00A71B9B"/>
    <w:rsid w:val="00A74CD0"/>
    <w:rsid w:val="00A751C7"/>
    <w:rsid w:val="00A75A13"/>
    <w:rsid w:val="00A77794"/>
    <w:rsid w:val="00A8063D"/>
    <w:rsid w:val="00A811E2"/>
    <w:rsid w:val="00A8139B"/>
    <w:rsid w:val="00A84493"/>
    <w:rsid w:val="00A86D09"/>
    <w:rsid w:val="00A86EB2"/>
    <w:rsid w:val="00A87844"/>
    <w:rsid w:val="00A91522"/>
    <w:rsid w:val="00A948F8"/>
    <w:rsid w:val="00A94AF0"/>
    <w:rsid w:val="00A96955"/>
    <w:rsid w:val="00AA038C"/>
    <w:rsid w:val="00AA0854"/>
    <w:rsid w:val="00AA166D"/>
    <w:rsid w:val="00AA32B7"/>
    <w:rsid w:val="00AA3493"/>
    <w:rsid w:val="00AA5744"/>
    <w:rsid w:val="00AA60CC"/>
    <w:rsid w:val="00AA6E1D"/>
    <w:rsid w:val="00AA7A09"/>
    <w:rsid w:val="00AB0D60"/>
    <w:rsid w:val="00AB1318"/>
    <w:rsid w:val="00AB3B50"/>
    <w:rsid w:val="00AB3FEB"/>
    <w:rsid w:val="00AB4B68"/>
    <w:rsid w:val="00AB6AB3"/>
    <w:rsid w:val="00AC05B1"/>
    <w:rsid w:val="00AC2320"/>
    <w:rsid w:val="00AC5433"/>
    <w:rsid w:val="00AC5641"/>
    <w:rsid w:val="00AC5F89"/>
    <w:rsid w:val="00AC68C5"/>
    <w:rsid w:val="00AD0020"/>
    <w:rsid w:val="00AD069D"/>
    <w:rsid w:val="00AD2721"/>
    <w:rsid w:val="00AD29A7"/>
    <w:rsid w:val="00AD356C"/>
    <w:rsid w:val="00AD3EC4"/>
    <w:rsid w:val="00AD5A08"/>
    <w:rsid w:val="00AD78F2"/>
    <w:rsid w:val="00AD7982"/>
    <w:rsid w:val="00AE06E7"/>
    <w:rsid w:val="00AE2914"/>
    <w:rsid w:val="00AE341D"/>
    <w:rsid w:val="00AE3636"/>
    <w:rsid w:val="00AE6257"/>
    <w:rsid w:val="00AE6D15"/>
    <w:rsid w:val="00AE7E22"/>
    <w:rsid w:val="00AF1BF5"/>
    <w:rsid w:val="00AF3C56"/>
    <w:rsid w:val="00AF54B2"/>
    <w:rsid w:val="00AF7FE6"/>
    <w:rsid w:val="00B01969"/>
    <w:rsid w:val="00B02443"/>
    <w:rsid w:val="00B02AB1"/>
    <w:rsid w:val="00B04182"/>
    <w:rsid w:val="00B0694B"/>
    <w:rsid w:val="00B07AE3"/>
    <w:rsid w:val="00B07B5B"/>
    <w:rsid w:val="00B11413"/>
    <w:rsid w:val="00B11430"/>
    <w:rsid w:val="00B120EA"/>
    <w:rsid w:val="00B124C4"/>
    <w:rsid w:val="00B1393F"/>
    <w:rsid w:val="00B1777A"/>
    <w:rsid w:val="00B20EB5"/>
    <w:rsid w:val="00B21EC4"/>
    <w:rsid w:val="00B22F47"/>
    <w:rsid w:val="00B2472A"/>
    <w:rsid w:val="00B24CB1"/>
    <w:rsid w:val="00B275EE"/>
    <w:rsid w:val="00B300BB"/>
    <w:rsid w:val="00B33495"/>
    <w:rsid w:val="00B353EB"/>
    <w:rsid w:val="00B405C0"/>
    <w:rsid w:val="00B41219"/>
    <w:rsid w:val="00B42330"/>
    <w:rsid w:val="00B432C5"/>
    <w:rsid w:val="00B439C4"/>
    <w:rsid w:val="00B4529B"/>
    <w:rsid w:val="00B4535E"/>
    <w:rsid w:val="00B52A1C"/>
    <w:rsid w:val="00B52A8C"/>
    <w:rsid w:val="00B55DD4"/>
    <w:rsid w:val="00B6105F"/>
    <w:rsid w:val="00B61256"/>
    <w:rsid w:val="00B61550"/>
    <w:rsid w:val="00B62E8E"/>
    <w:rsid w:val="00B636A8"/>
    <w:rsid w:val="00B63A14"/>
    <w:rsid w:val="00B6583F"/>
    <w:rsid w:val="00B665C6"/>
    <w:rsid w:val="00B71DCF"/>
    <w:rsid w:val="00B721EF"/>
    <w:rsid w:val="00B733D9"/>
    <w:rsid w:val="00B7399C"/>
    <w:rsid w:val="00B74305"/>
    <w:rsid w:val="00B747AE"/>
    <w:rsid w:val="00B760AF"/>
    <w:rsid w:val="00B77669"/>
    <w:rsid w:val="00B805AF"/>
    <w:rsid w:val="00B806E4"/>
    <w:rsid w:val="00B80AE3"/>
    <w:rsid w:val="00B82A0C"/>
    <w:rsid w:val="00B84A95"/>
    <w:rsid w:val="00B85C1F"/>
    <w:rsid w:val="00B869EC"/>
    <w:rsid w:val="00B92463"/>
    <w:rsid w:val="00B92573"/>
    <w:rsid w:val="00B92AE3"/>
    <w:rsid w:val="00B9362B"/>
    <w:rsid w:val="00B9397A"/>
    <w:rsid w:val="00B9633D"/>
    <w:rsid w:val="00B96E5A"/>
    <w:rsid w:val="00B97585"/>
    <w:rsid w:val="00BA06DE"/>
    <w:rsid w:val="00BA0F6D"/>
    <w:rsid w:val="00BA2EBE"/>
    <w:rsid w:val="00BA4F4D"/>
    <w:rsid w:val="00BA6255"/>
    <w:rsid w:val="00BA6538"/>
    <w:rsid w:val="00BA73C8"/>
    <w:rsid w:val="00BB0F28"/>
    <w:rsid w:val="00BB3BD1"/>
    <w:rsid w:val="00BB458A"/>
    <w:rsid w:val="00BB4B36"/>
    <w:rsid w:val="00BB76A3"/>
    <w:rsid w:val="00BB7B02"/>
    <w:rsid w:val="00BC1C84"/>
    <w:rsid w:val="00BC1F00"/>
    <w:rsid w:val="00BD00D3"/>
    <w:rsid w:val="00BD1659"/>
    <w:rsid w:val="00BD2F35"/>
    <w:rsid w:val="00BD301D"/>
    <w:rsid w:val="00BD3775"/>
    <w:rsid w:val="00BD3AA9"/>
    <w:rsid w:val="00BD4311"/>
    <w:rsid w:val="00BD449E"/>
    <w:rsid w:val="00BD4A18"/>
    <w:rsid w:val="00BD5F6D"/>
    <w:rsid w:val="00BD6DB2"/>
    <w:rsid w:val="00BD75DD"/>
    <w:rsid w:val="00BE11CF"/>
    <w:rsid w:val="00BE1F8E"/>
    <w:rsid w:val="00BE21AB"/>
    <w:rsid w:val="00BE3250"/>
    <w:rsid w:val="00BE43A3"/>
    <w:rsid w:val="00BE55CB"/>
    <w:rsid w:val="00BE5640"/>
    <w:rsid w:val="00BE7424"/>
    <w:rsid w:val="00BF3B73"/>
    <w:rsid w:val="00BF4D60"/>
    <w:rsid w:val="00BF6083"/>
    <w:rsid w:val="00BF617A"/>
    <w:rsid w:val="00C00553"/>
    <w:rsid w:val="00C0308D"/>
    <w:rsid w:val="00C0379D"/>
    <w:rsid w:val="00C03931"/>
    <w:rsid w:val="00C04964"/>
    <w:rsid w:val="00C05C09"/>
    <w:rsid w:val="00C05C67"/>
    <w:rsid w:val="00C05FE3"/>
    <w:rsid w:val="00C10178"/>
    <w:rsid w:val="00C12A42"/>
    <w:rsid w:val="00C13A45"/>
    <w:rsid w:val="00C15126"/>
    <w:rsid w:val="00C2136D"/>
    <w:rsid w:val="00C214EE"/>
    <w:rsid w:val="00C2314B"/>
    <w:rsid w:val="00C24971"/>
    <w:rsid w:val="00C252CB"/>
    <w:rsid w:val="00C26BE5"/>
    <w:rsid w:val="00C26E4D"/>
    <w:rsid w:val="00C2765E"/>
    <w:rsid w:val="00C27712"/>
    <w:rsid w:val="00C27909"/>
    <w:rsid w:val="00C27A18"/>
    <w:rsid w:val="00C27B03"/>
    <w:rsid w:val="00C27DA3"/>
    <w:rsid w:val="00C308CC"/>
    <w:rsid w:val="00C314E1"/>
    <w:rsid w:val="00C34397"/>
    <w:rsid w:val="00C4014C"/>
    <w:rsid w:val="00C4095D"/>
    <w:rsid w:val="00C416C6"/>
    <w:rsid w:val="00C42395"/>
    <w:rsid w:val="00C45147"/>
    <w:rsid w:val="00C4558D"/>
    <w:rsid w:val="00C519B4"/>
    <w:rsid w:val="00C5234F"/>
    <w:rsid w:val="00C541A8"/>
    <w:rsid w:val="00C54C09"/>
    <w:rsid w:val="00C55668"/>
    <w:rsid w:val="00C601D2"/>
    <w:rsid w:val="00C61C1E"/>
    <w:rsid w:val="00C64C21"/>
    <w:rsid w:val="00C653C3"/>
    <w:rsid w:val="00C6585A"/>
    <w:rsid w:val="00C65BCC"/>
    <w:rsid w:val="00C66970"/>
    <w:rsid w:val="00C70815"/>
    <w:rsid w:val="00C72D45"/>
    <w:rsid w:val="00C732EC"/>
    <w:rsid w:val="00C74242"/>
    <w:rsid w:val="00C7454F"/>
    <w:rsid w:val="00C80400"/>
    <w:rsid w:val="00C8112E"/>
    <w:rsid w:val="00C81C16"/>
    <w:rsid w:val="00C8318E"/>
    <w:rsid w:val="00C8691C"/>
    <w:rsid w:val="00C86C61"/>
    <w:rsid w:val="00C8763C"/>
    <w:rsid w:val="00C87E38"/>
    <w:rsid w:val="00C92D32"/>
    <w:rsid w:val="00C94C16"/>
    <w:rsid w:val="00CA0F49"/>
    <w:rsid w:val="00CA168A"/>
    <w:rsid w:val="00CA25E8"/>
    <w:rsid w:val="00CA2A50"/>
    <w:rsid w:val="00CA3418"/>
    <w:rsid w:val="00CA357E"/>
    <w:rsid w:val="00CA44F9"/>
    <w:rsid w:val="00CA4A69"/>
    <w:rsid w:val="00CA65C1"/>
    <w:rsid w:val="00CA729D"/>
    <w:rsid w:val="00CB19F8"/>
    <w:rsid w:val="00CB3F8E"/>
    <w:rsid w:val="00CB3FF8"/>
    <w:rsid w:val="00CB6E73"/>
    <w:rsid w:val="00CB7452"/>
    <w:rsid w:val="00CB74A8"/>
    <w:rsid w:val="00CC1263"/>
    <w:rsid w:val="00CC1335"/>
    <w:rsid w:val="00CC151D"/>
    <w:rsid w:val="00CC17E6"/>
    <w:rsid w:val="00CC1EC2"/>
    <w:rsid w:val="00CC3E0C"/>
    <w:rsid w:val="00CC4198"/>
    <w:rsid w:val="00CC565B"/>
    <w:rsid w:val="00CC58D3"/>
    <w:rsid w:val="00CC65C3"/>
    <w:rsid w:val="00CC784D"/>
    <w:rsid w:val="00CD04F7"/>
    <w:rsid w:val="00CD0DCD"/>
    <w:rsid w:val="00CD0FD8"/>
    <w:rsid w:val="00CD3DC6"/>
    <w:rsid w:val="00CD546F"/>
    <w:rsid w:val="00CD62E5"/>
    <w:rsid w:val="00CD6630"/>
    <w:rsid w:val="00CD69AF"/>
    <w:rsid w:val="00CD7F01"/>
    <w:rsid w:val="00CE0320"/>
    <w:rsid w:val="00CE076D"/>
    <w:rsid w:val="00CE0F01"/>
    <w:rsid w:val="00CE2661"/>
    <w:rsid w:val="00CE4059"/>
    <w:rsid w:val="00CE4990"/>
    <w:rsid w:val="00CE66BF"/>
    <w:rsid w:val="00CE6A55"/>
    <w:rsid w:val="00CE77A9"/>
    <w:rsid w:val="00CF0EA6"/>
    <w:rsid w:val="00CF1E49"/>
    <w:rsid w:val="00CF5EA3"/>
    <w:rsid w:val="00CF7E94"/>
    <w:rsid w:val="00CF7EB0"/>
    <w:rsid w:val="00D0282D"/>
    <w:rsid w:val="00D02BB2"/>
    <w:rsid w:val="00D0337B"/>
    <w:rsid w:val="00D071AE"/>
    <w:rsid w:val="00D0781E"/>
    <w:rsid w:val="00D079B2"/>
    <w:rsid w:val="00D114E9"/>
    <w:rsid w:val="00D12A8F"/>
    <w:rsid w:val="00D143EC"/>
    <w:rsid w:val="00D1567F"/>
    <w:rsid w:val="00D16D84"/>
    <w:rsid w:val="00D16EF4"/>
    <w:rsid w:val="00D170EF"/>
    <w:rsid w:val="00D20C12"/>
    <w:rsid w:val="00D270AE"/>
    <w:rsid w:val="00D2758A"/>
    <w:rsid w:val="00D27EDD"/>
    <w:rsid w:val="00D30723"/>
    <w:rsid w:val="00D35E7A"/>
    <w:rsid w:val="00D373A3"/>
    <w:rsid w:val="00D429C6"/>
    <w:rsid w:val="00D4531A"/>
    <w:rsid w:val="00D46281"/>
    <w:rsid w:val="00D46B3A"/>
    <w:rsid w:val="00D4746F"/>
    <w:rsid w:val="00D47748"/>
    <w:rsid w:val="00D505DD"/>
    <w:rsid w:val="00D5132C"/>
    <w:rsid w:val="00D52289"/>
    <w:rsid w:val="00D54874"/>
    <w:rsid w:val="00D54CC3"/>
    <w:rsid w:val="00D6041A"/>
    <w:rsid w:val="00D633EB"/>
    <w:rsid w:val="00D63673"/>
    <w:rsid w:val="00D640F7"/>
    <w:rsid w:val="00D6738A"/>
    <w:rsid w:val="00D70423"/>
    <w:rsid w:val="00D71E16"/>
    <w:rsid w:val="00D72297"/>
    <w:rsid w:val="00D72959"/>
    <w:rsid w:val="00D7430B"/>
    <w:rsid w:val="00D76505"/>
    <w:rsid w:val="00D7656F"/>
    <w:rsid w:val="00D776B5"/>
    <w:rsid w:val="00D81990"/>
    <w:rsid w:val="00D82FF7"/>
    <w:rsid w:val="00D847FE"/>
    <w:rsid w:val="00D918D4"/>
    <w:rsid w:val="00D91CF6"/>
    <w:rsid w:val="00D92836"/>
    <w:rsid w:val="00D92B0C"/>
    <w:rsid w:val="00D92B0E"/>
    <w:rsid w:val="00D93F24"/>
    <w:rsid w:val="00D951A0"/>
    <w:rsid w:val="00D956BD"/>
    <w:rsid w:val="00D964EA"/>
    <w:rsid w:val="00D966D0"/>
    <w:rsid w:val="00D979BC"/>
    <w:rsid w:val="00DA0C59"/>
    <w:rsid w:val="00DA37C0"/>
    <w:rsid w:val="00DA3991"/>
    <w:rsid w:val="00DA5B64"/>
    <w:rsid w:val="00DA62EA"/>
    <w:rsid w:val="00DA7B5E"/>
    <w:rsid w:val="00DB009B"/>
    <w:rsid w:val="00DB1FB3"/>
    <w:rsid w:val="00DB2570"/>
    <w:rsid w:val="00DB6090"/>
    <w:rsid w:val="00DB7996"/>
    <w:rsid w:val="00DB7E6C"/>
    <w:rsid w:val="00DC0215"/>
    <w:rsid w:val="00DC0BC9"/>
    <w:rsid w:val="00DC19D2"/>
    <w:rsid w:val="00DC3943"/>
    <w:rsid w:val="00DC39CC"/>
    <w:rsid w:val="00DC575E"/>
    <w:rsid w:val="00DC5BCC"/>
    <w:rsid w:val="00DD0E69"/>
    <w:rsid w:val="00DD22C5"/>
    <w:rsid w:val="00DD4624"/>
    <w:rsid w:val="00DD5A29"/>
    <w:rsid w:val="00DD5D9D"/>
    <w:rsid w:val="00DE35CB"/>
    <w:rsid w:val="00DE3B42"/>
    <w:rsid w:val="00DE4161"/>
    <w:rsid w:val="00DF05D6"/>
    <w:rsid w:val="00DF21E9"/>
    <w:rsid w:val="00DF267A"/>
    <w:rsid w:val="00DF3842"/>
    <w:rsid w:val="00DF3AD0"/>
    <w:rsid w:val="00DF585A"/>
    <w:rsid w:val="00DF6144"/>
    <w:rsid w:val="00DF7FEE"/>
    <w:rsid w:val="00E00F14"/>
    <w:rsid w:val="00E03888"/>
    <w:rsid w:val="00E05D22"/>
    <w:rsid w:val="00E06386"/>
    <w:rsid w:val="00E07088"/>
    <w:rsid w:val="00E07A3B"/>
    <w:rsid w:val="00E13EE8"/>
    <w:rsid w:val="00E13F7F"/>
    <w:rsid w:val="00E14409"/>
    <w:rsid w:val="00E14ABB"/>
    <w:rsid w:val="00E15848"/>
    <w:rsid w:val="00E174C0"/>
    <w:rsid w:val="00E2189E"/>
    <w:rsid w:val="00E21F52"/>
    <w:rsid w:val="00E228EA"/>
    <w:rsid w:val="00E24EB4"/>
    <w:rsid w:val="00E31309"/>
    <w:rsid w:val="00E320ED"/>
    <w:rsid w:val="00E33AFB"/>
    <w:rsid w:val="00E33DF0"/>
    <w:rsid w:val="00E34218"/>
    <w:rsid w:val="00E356BE"/>
    <w:rsid w:val="00E36655"/>
    <w:rsid w:val="00E40346"/>
    <w:rsid w:val="00E407B0"/>
    <w:rsid w:val="00E42EB1"/>
    <w:rsid w:val="00E4342A"/>
    <w:rsid w:val="00E449E9"/>
    <w:rsid w:val="00E46282"/>
    <w:rsid w:val="00E466F2"/>
    <w:rsid w:val="00E46A8C"/>
    <w:rsid w:val="00E5216E"/>
    <w:rsid w:val="00E52C70"/>
    <w:rsid w:val="00E533C8"/>
    <w:rsid w:val="00E603A1"/>
    <w:rsid w:val="00E6220D"/>
    <w:rsid w:val="00E62A53"/>
    <w:rsid w:val="00E64BE5"/>
    <w:rsid w:val="00E663D1"/>
    <w:rsid w:val="00E6729B"/>
    <w:rsid w:val="00E74B13"/>
    <w:rsid w:val="00E7518B"/>
    <w:rsid w:val="00E817C5"/>
    <w:rsid w:val="00E81B97"/>
    <w:rsid w:val="00E82091"/>
    <w:rsid w:val="00E82344"/>
    <w:rsid w:val="00E84C82"/>
    <w:rsid w:val="00E84D64"/>
    <w:rsid w:val="00E87408"/>
    <w:rsid w:val="00E914C4"/>
    <w:rsid w:val="00E91F56"/>
    <w:rsid w:val="00E92022"/>
    <w:rsid w:val="00E92666"/>
    <w:rsid w:val="00E92B92"/>
    <w:rsid w:val="00E934F5"/>
    <w:rsid w:val="00E937F7"/>
    <w:rsid w:val="00E96961"/>
    <w:rsid w:val="00E96AF5"/>
    <w:rsid w:val="00E9737C"/>
    <w:rsid w:val="00E97B18"/>
    <w:rsid w:val="00EA00D6"/>
    <w:rsid w:val="00EA0A31"/>
    <w:rsid w:val="00EA32CF"/>
    <w:rsid w:val="00EA4B11"/>
    <w:rsid w:val="00EA5C33"/>
    <w:rsid w:val="00EA6590"/>
    <w:rsid w:val="00EA6AE8"/>
    <w:rsid w:val="00EA72EC"/>
    <w:rsid w:val="00EA7AF0"/>
    <w:rsid w:val="00EB0554"/>
    <w:rsid w:val="00EB11CB"/>
    <w:rsid w:val="00EB275A"/>
    <w:rsid w:val="00EB3481"/>
    <w:rsid w:val="00EB6619"/>
    <w:rsid w:val="00EB786A"/>
    <w:rsid w:val="00EC1578"/>
    <w:rsid w:val="00EC1C72"/>
    <w:rsid w:val="00EC3CC9"/>
    <w:rsid w:val="00EC680A"/>
    <w:rsid w:val="00ED17E4"/>
    <w:rsid w:val="00ED3104"/>
    <w:rsid w:val="00ED624F"/>
    <w:rsid w:val="00EE160F"/>
    <w:rsid w:val="00EE2292"/>
    <w:rsid w:val="00EE2507"/>
    <w:rsid w:val="00EE2BED"/>
    <w:rsid w:val="00EE374B"/>
    <w:rsid w:val="00EE7CCE"/>
    <w:rsid w:val="00EF11B2"/>
    <w:rsid w:val="00EF1A30"/>
    <w:rsid w:val="00EF2B7A"/>
    <w:rsid w:val="00EF3BE3"/>
    <w:rsid w:val="00EF7F0D"/>
    <w:rsid w:val="00F01A75"/>
    <w:rsid w:val="00F02D73"/>
    <w:rsid w:val="00F1077E"/>
    <w:rsid w:val="00F11BB5"/>
    <w:rsid w:val="00F13E4A"/>
    <w:rsid w:val="00F1417B"/>
    <w:rsid w:val="00F145AC"/>
    <w:rsid w:val="00F14EEF"/>
    <w:rsid w:val="00F20B7B"/>
    <w:rsid w:val="00F22B88"/>
    <w:rsid w:val="00F23936"/>
    <w:rsid w:val="00F2529E"/>
    <w:rsid w:val="00F32C61"/>
    <w:rsid w:val="00F33A30"/>
    <w:rsid w:val="00F33CFE"/>
    <w:rsid w:val="00F34B99"/>
    <w:rsid w:val="00F36284"/>
    <w:rsid w:val="00F3670B"/>
    <w:rsid w:val="00F40744"/>
    <w:rsid w:val="00F40E7A"/>
    <w:rsid w:val="00F4134D"/>
    <w:rsid w:val="00F41930"/>
    <w:rsid w:val="00F44626"/>
    <w:rsid w:val="00F51E77"/>
    <w:rsid w:val="00F52862"/>
    <w:rsid w:val="00F52DAB"/>
    <w:rsid w:val="00F5366C"/>
    <w:rsid w:val="00F543F0"/>
    <w:rsid w:val="00F60B64"/>
    <w:rsid w:val="00F60E06"/>
    <w:rsid w:val="00F72C2C"/>
    <w:rsid w:val="00F72FF0"/>
    <w:rsid w:val="00F75BA2"/>
    <w:rsid w:val="00F769FA"/>
    <w:rsid w:val="00F77D3B"/>
    <w:rsid w:val="00F81D29"/>
    <w:rsid w:val="00F82083"/>
    <w:rsid w:val="00F83D12"/>
    <w:rsid w:val="00F8419A"/>
    <w:rsid w:val="00F86780"/>
    <w:rsid w:val="00F867F0"/>
    <w:rsid w:val="00F87C99"/>
    <w:rsid w:val="00F900C7"/>
    <w:rsid w:val="00F91C4D"/>
    <w:rsid w:val="00F92971"/>
    <w:rsid w:val="00F92FD9"/>
    <w:rsid w:val="00F93873"/>
    <w:rsid w:val="00F9643B"/>
    <w:rsid w:val="00FA0512"/>
    <w:rsid w:val="00FA27CC"/>
    <w:rsid w:val="00FA34C1"/>
    <w:rsid w:val="00FA6684"/>
    <w:rsid w:val="00FA731E"/>
    <w:rsid w:val="00FA7405"/>
    <w:rsid w:val="00FB187C"/>
    <w:rsid w:val="00FB208B"/>
    <w:rsid w:val="00FB2B38"/>
    <w:rsid w:val="00FB72CA"/>
    <w:rsid w:val="00FC46D9"/>
    <w:rsid w:val="00FC6358"/>
    <w:rsid w:val="00FC6BD5"/>
    <w:rsid w:val="00FD0D60"/>
    <w:rsid w:val="00FD1418"/>
    <w:rsid w:val="00FD2706"/>
    <w:rsid w:val="00FD320D"/>
    <w:rsid w:val="00FD427A"/>
    <w:rsid w:val="00FD60DE"/>
    <w:rsid w:val="00FD6BAA"/>
    <w:rsid w:val="00FE23DE"/>
    <w:rsid w:val="00FE3FA4"/>
    <w:rsid w:val="00FE445B"/>
    <w:rsid w:val="00FE44BB"/>
    <w:rsid w:val="00FE7D89"/>
    <w:rsid w:val="00FF3EF8"/>
    <w:rsid w:val="03215DBB"/>
    <w:rsid w:val="03DA350B"/>
    <w:rsid w:val="06D97066"/>
    <w:rsid w:val="0A6D6B21"/>
    <w:rsid w:val="0BA24CEF"/>
    <w:rsid w:val="0BC72831"/>
    <w:rsid w:val="134D58F4"/>
    <w:rsid w:val="14F510A5"/>
    <w:rsid w:val="16CB11EC"/>
    <w:rsid w:val="183C6FDA"/>
    <w:rsid w:val="19AF1007"/>
    <w:rsid w:val="205A19B8"/>
    <w:rsid w:val="22EC19E4"/>
    <w:rsid w:val="23594E99"/>
    <w:rsid w:val="24792163"/>
    <w:rsid w:val="26AB46E0"/>
    <w:rsid w:val="29C92FDE"/>
    <w:rsid w:val="2AB935E2"/>
    <w:rsid w:val="44CE6B07"/>
    <w:rsid w:val="45C62CBA"/>
    <w:rsid w:val="46565ABE"/>
    <w:rsid w:val="47727215"/>
    <w:rsid w:val="47CD1B32"/>
    <w:rsid w:val="490D7E22"/>
    <w:rsid w:val="4A942262"/>
    <w:rsid w:val="4C3F556C"/>
    <w:rsid w:val="56D17A36"/>
    <w:rsid w:val="59995821"/>
    <w:rsid w:val="5ACE0213"/>
    <w:rsid w:val="6131704F"/>
    <w:rsid w:val="6DD6401A"/>
    <w:rsid w:val="709A3154"/>
    <w:rsid w:val="731F5373"/>
    <w:rsid w:val="740A27A3"/>
    <w:rsid w:val="7CE86670"/>
    <w:rsid w:val="7F0502B1"/>
    <w:rsid w:val="7FD96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link w:val="46"/>
    <w:qFormat/>
    <w:uiPriority w:val="0"/>
    <w:pPr>
      <w:keepNext/>
      <w:keepLines/>
      <w:spacing w:before="280" w:after="290" w:line="376" w:lineRule="auto"/>
      <w:outlineLvl w:val="3"/>
    </w:pPr>
    <w:rPr>
      <w:rFonts w:ascii="Cambria" w:hAnsi="Cambria"/>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qFormat/>
    <w:uiPriority w:val="0"/>
    <w:pPr>
      <w:snapToGrid w:val="0"/>
      <w:jc w:val="left"/>
    </w:pPr>
    <w:rPr>
      <w:sz w:val="18"/>
      <w:szCs w:val="18"/>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47"/>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qFormat/>
    <w:uiPriority w:val="0"/>
    <w:pPr>
      <w:spacing w:after="120"/>
    </w:p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2"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48"/>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semiHidden/>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toc 1"/>
    <w:basedOn w:val="1"/>
    <w:next w:val="1"/>
    <w:qFormat/>
    <w:uiPriority w:val="39"/>
    <w:pPr>
      <w:tabs>
        <w:tab w:val="right" w:leader="dot" w:pos="9241"/>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9"/>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10"/>
    <w:next w:val="10"/>
    <w:link w:val="50"/>
    <w:qFormat/>
    <w:uiPriority w:val="0"/>
    <w:rPr>
      <w:b/>
      <w:bCs/>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qFormat/>
    <w:uiPriority w:val="0"/>
    <w:rPr>
      <w:b/>
      <w:bCs/>
    </w:r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Emphasis"/>
    <w:basedOn w:val="37"/>
    <w:qFormat/>
    <w:uiPriority w:val="20"/>
    <w:rPr>
      <w:i/>
      <w:iCs/>
    </w:rPr>
  </w:style>
  <w:style w:type="character" w:styleId="43">
    <w:name w:val="Hyperlink"/>
    <w:qFormat/>
    <w:uiPriority w:val="99"/>
    <w:rPr>
      <w:color w:val="0000FF"/>
      <w:spacing w:val="0"/>
      <w:w w:val="100"/>
      <w:szCs w:val="21"/>
      <w:u w:val="single"/>
      <w:lang w:val="en-US" w:eastAsia="zh-CN"/>
    </w:rPr>
  </w:style>
  <w:style w:type="character" w:styleId="44">
    <w:name w:val="annotation reference"/>
    <w:qFormat/>
    <w:uiPriority w:val="0"/>
    <w:rPr>
      <w:sz w:val="21"/>
      <w:szCs w:val="21"/>
    </w:rPr>
  </w:style>
  <w:style w:type="character" w:styleId="45">
    <w:name w:val="footnote reference"/>
    <w:semiHidden/>
    <w:qFormat/>
    <w:uiPriority w:val="0"/>
    <w:rPr>
      <w:vertAlign w:val="superscript"/>
    </w:rPr>
  </w:style>
  <w:style w:type="character" w:customStyle="1" w:styleId="46">
    <w:name w:val="标题 4 字符"/>
    <w:link w:val="4"/>
    <w:semiHidden/>
    <w:qFormat/>
    <w:uiPriority w:val="0"/>
    <w:rPr>
      <w:rFonts w:ascii="Cambria" w:hAnsi="Cambria" w:eastAsia="宋体" w:cs="Times New Roman"/>
      <w:b/>
      <w:bCs/>
      <w:kern w:val="2"/>
      <w:sz w:val="28"/>
      <w:szCs w:val="28"/>
    </w:rPr>
  </w:style>
  <w:style w:type="character" w:customStyle="1" w:styleId="47">
    <w:name w:val="批注文字 字符"/>
    <w:link w:val="10"/>
    <w:qFormat/>
    <w:uiPriority w:val="0"/>
    <w:rPr>
      <w:kern w:val="2"/>
      <w:sz w:val="21"/>
      <w:szCs w:val="24"/>
    </w:rPr>
  </w:style>
  <w:style w:type="character" w:customStyle="1" w:styleId="48">
    <w:name w:val="日期 字符"/>
    <w:link w:val="18"/>
    <w:qFormat/>
    <w:uiPriority w:val="0"/>
    <w:rPr>
      <w:kern w:val="2"/>
      <w:sz w:val="21"/>
      <w:szCs w:val="24"/>
    </w:rPr>
  </w:style>
  <w:style w:type="character" w:customStyle="1" w:styleId="49">
    <w:name w:val="段 Char"/>
    <w:link w:val="26"/>
    <w:qFormat/>
    <w:uiPriority w:val="99"/>
    <w:rPr>
      <w:rFonts w:ascii="宋体"/>
      <w:sz w:val="21"/>
      <w:lang w:val="en-US" w:eastAsia="zh-CN" w:bidi="ar-SA"/>
    </w:rPr>
  </w:style>
  <w:style w:type="character" w:customStyle="1" w:styleId="50">
    <w:name w:val="批注主题 字符"/>
    <w:link w:val="34"/>
    <w:qFormat/>
    <w:uiPriority w:val="0"/>
    <w:rPr>
      <w:b/>
      <w:bCs/>
      <w:kern w:val="2"/>
      <w:sz w:val="21"/>
      <w:szCs w:val="24"/>
    </w:rPr>
  </w:style>
  <w:style w:type="paragraph" w:customStyle="1" w:styleId="51">
    <w:name w:val="一级条标题"/>
    <w:next w:val="2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26"/>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26"/>
    <w:qFormat/>
    <w:uiPriority w:val="0"/>
    <w:pPr>
      <w:numPr>
        <w:ilvl w:val="3"/>
      </w:numPr>
      <w:outlineLvl w:val="4"/>
    </w:pPr>
  </w:style>
  <w:style w:type="paragraph" w:customStyle="1" w:styleId="61">
    <w:name w:val="示例"/>
    <w:next w:val="6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4">
    <w:name w:val="四级条标题"/>
    <w:basedOn w:val="60"/>
    <w:next w:val="26"/>
    <w:qFormat/>
    <w:uiPriority w:val="0"/>
    <w:pPr>
      <w:numPr>
        <w:ilvl w:val="4"/>
      </w:numPr>
      <w:outlineLvl w:val="5"/>
    </w:pPr>
  </w:style>
  <w:style w:type="paragraph" w:customStyle="1" w:styleId="65">
    <w:name w:val="五级条标题"/>
    <w:basedOn w:val="64"/>
    <w:next w:val="26"/>
    <w:qFormat/>
    <w:uiPriority w:val="0"/>
    <w:pPr>
      <w:numPr>
        <w:ilvl w:val="5"/>
      </w:numPr>
      <w:outlineLvl w:val="6"/>
    </w:pPr>
  </w:style>
  <w:style w:type="paragraph" w:customStyle="1" w:styleId="66">
    <w:name w:val="注："/>
    <w:next w:val="26"/>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9">
    <w:name w:val="列项◆（三级）"/>
    <w:basedOn w:val="1"/>
    <w:uiPriority w:val="0"/>
    <w:pPr>
      <w:numPr>
        <w:ilvl w:val="2"/>
        <w:numId w:val="3"/>
      </w:numPr>
    </w:pPr>
    <w:rPr>
      <w:rFonts w:ascii="宋体"/>
      <w:szCs w:val="21"/>
    </w:rPr>
  </w:style>
  <w:style w:type="paragraph" w:customStyle="1" w:styleId="7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8"/>
      </w:numPr>
      <w:spacing w:beforeLines="0" w:afterLines="0"/>
      <w:outlineLvl w:val="9"/>
    </w:pPr>
    <w:rPr>
      <w:rFonts w:ascii="宋体" w:eastAsia="宋体"/>
      <w:sz w:val="18"/>
      <w:szCs w:val="18"/>
    </w:rPr>
  </w:style>
  <w:style w:type="paragraph" w:customStyle="1" w:styleId="72">
    <w:name w:val="二级无"/>
    <w:basedOn w:val="55"/>
    <w:uiPriority w:val="0"/>
    <w:pPr>
      <w:spacing w:beforeLines="0" w:afterLines="0"/>
    </w:pPr>
    <w:rPr>
      <w:rFonts w:ascii="宋体" w:eastAsia="宋体"/>
    </w:rPr>
  </w:style>
  <w:style w:type="paragraph" w:customStyle="1" w:styleId="73">
    <w:name w:val="注：（正文）"/>
    <w:basedOn w:val="66"/>
    <w:next w:val="26"/>
    <w:uiPriority w:val="0"/>
  </w:style>
  <w:style w:type="paragraph" w:customStyle="1" w:styleId="7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5">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uiPriority w:val="0"/>
    <w:rPr>
      <w:rFonts w:ascii="黑体" w:eastAsia="黑体"/>
      <w:spacing w:val="85"/>
      <w:w w:val="100"/>
      <w:position w:val="3"/>
      <w:sz w:val="28"/>
      <w:szCs w:val="28"/>
    </w:rPr>
  </w:style>
  <w:style w:type="paragraph" w:customStyle="1" w:styleId="83">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uiPriority w:val="0"/>
    <w:pPr>
      <w:framePr w:wrap="around"/>
      <w:spacing w:before="370" w:line="400" w:lineRule="exact"/>
    </w:pPr>
    <w:rPr>
      <w:rFonts w:ascii="Times New Roman"/>
      <w:sz w:val="28"/>
      <w:szCs w:val="28"/>
    </w:rPr>
  </w:style>
  <w:style w:type="paragraph" w:customStyle="1" w:styleId="89">
    <w:name w:val="封面一致性程度标识"/>
    <w:basedOn w:val="88"/>
    <w:qFormat/>
    <w:uiPriority w:val="0"/>
    <w:pPr>
      <w:framePr w:wrap="around"/>
      <w:spacing w:before="440"/>
    </w:pPr>
    <w:rPr>
      <w:rFonts w:ascii="宋体" w:eastAsia="宋体"/>
    </w:rPr>
  </w:style>
  <w:style w:type="paragraph" w:customStyle="1" w:styleId="90">
    <w:name w:val="封面标准文稿类别"/>
    <w:basedOn w:val="89"/>
    <w:uiPriority w:val="0"/>
    <w:pPr>
      <w:framePr w:wrap="around"/>
      <w:spacing w:after="160" w:line="240" w:lineRule="auto"/>
    </w:pPr>
    <w:rPr>
      <w:sz w:val="24"/>
    </w:rPr>
  </w:style>
  <w:style w:type="paragraph" w:customStyle="1" w:styleId="91">
    <w:name w:val="封面标准文稿编辑信息"/>
    <w:basedOn w:val="90"/>
    <w:uiPriority w:val="0"/>
    <w:pPr>
      <w:framePr w:wrap="around"/>
      <w:spacing w:before="180" w:line="180" w:lineRule="exact"/>
    </w:pPr>
    <w:rPr>
      <w:sz w:val="21"/>
    </w:rPr>
  </w:style>
  <w:style w:type="paragraph" w:customStyle="1" w:styleId="92">
    <w:name w:val="封面正文"/>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26"/>
    <w:uiPriority w:val="99"/>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26"/>
    <w:next w:val="26"/>
    <w:uiPriority w:val="0"/>
    <w:pPr>
      <w:ind w:firstLine="0" w:firstLineChars="0"/>
      <w:jc w:val="center"/>
    </w:pPr>
    <w:rPr>
      <w:rFonts w:ascii="黑体" w:eastAsia="黑体"/>
    </w:rPr>
  </w:style>
  <w:style w:type="paragraph" w:customStyle="1" w:styleId="95">
    <w:name w:val="附录表标号"/>
    <w:basedOn w:val="1"/>
    <w:next w:val="26"/>
    <w:uiPriority w:val="0"/>
    <w:pPr>
      <w:numPr>
        <w:ilvl w:val="0"/>
        <w:numId w:val="11"/>
      </w:numPr>
      <w:tabs>
        <w:tab w:val="clear" w:pos="0"/>
      </w:tabs>
      <w:spacing w:line="14" w:lineRule="exact"/>
      <w:ind w:left="811" w:hanging="448"/>
      <w:jc w:val="center"/>
      <w:outlineLvl w:val="0"/>
    </w:pPr>
    <w:rPr>
      <w:color w:val="FFFFFF"/>
    </w:rPr>
  </w:style>
  <w:style w:type="paragraph" w:customStyle="1" w:styleId="96">
    <w:name w:val="附录表标题"/>
    <w:basedOn w:val="1"/>
    <w:next w:val="26"/>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26"/>
    <w:qFormat/>
    <w:uiPriority w:val="99"/>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26"/>
    <w:next w:val="26"/>
    <w:link w:val="100"/>
    <w:qFormat/>
    <w:uiPriority w:val="0"/>
  </w:style>
  <w:style w:type="character" w:customStyle="1" w:styleId="100">
    <w:name w:val="附录公式 Char"/>
    <w:link w:val="99"/>
    <w:uiPriority w:val="0"/>
    <w:rPr>
      <w:rFonts w:ascii="宋体"/>
      <w:sz w:val="21"/>
      <w:lang w:val="en-US" w:eastAsia="zh-CN" w:bidi="ar-SA"/>
    </w:rPr>
  </w:style>
  <w:style w:type="paragraph" w:customStyle="1" w:styleId="101">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26"/>
    <w:uiPriority w:val="0"/>
    <w:pPr>
      <w:numPr>
        <w:ilvl w:val="4"/>
      </w:numPr>
      <w:outlineLvl w:val="4"/>
    </w:pPr>
  </w:style>
  <w:style w:type="paragraph" w:customStyle="1" w:styleId="103">
    <w:name w:val="附录三级无"/>
    <w:basedOn w:val="102"/>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5">
    <w:name w:val="附录四级条标题"/>
    <w:basedOn w:val="102"/>
    <w:next w:val="26"/>
    <w:uiPriority w:val="0"/>
    <w:pPr>
      <w:numPr>
        <w:ilvl w:val="5"/>
      </w:numPr>
      <w:outlineLvl w:val="5"/>
    </w:pPr>
  </w:style>
  <w:style w:type="paragraph" w:customStyle="1" w:styleId="106">
    <w:name w:val="附录四级无"/>
    <w:basedOn w:val="105"/>
    <w:uiPriority w:val="0"/>
    <w:pPr>
      <w:tabs>
        <w:tab w:val="clear" w:pos="360"/>
      </w:tabs>
      <w:spacing w:beforeLines="0" w:afterLines="0"/>
    </w:pPr>
    <w:rPr>
      <w:rFonts w:ascii="宋体" w:eastAsia="宋体"/>
      <w:szCs w:val="21"/>
    </w:rPr>
  </w:style>
  <w:style w:type="paragraph" w:customStyle="1" w:styleId="107">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8">
    <w:name w:val="附录图标题"/>
    <w:basedOn w:val="1"/>
    <w:next w:val="26"/>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26"/>
    <w:uiPriority w:val="0"/>
    <w:pPr>
      <w:numPr>
        <w:ilvl w:val="6"/>
      </w:numPr>
      <w:outlineLvl w:val="6"/>
    </w:pPr>
  </w:style>
  <w:style w:type="paragraph" w:customStyle="1" w:styleId="110">
    <w:name w:val="附录五级无"/>
    <w:basedOn w:val="109"/>
    <w:uiPriority w:val="0"/>
    <w:pPr>
      <w:tabs>
        <w:tab w:val="clear" w:pos="360"/>
      </w:tabs>
      <w:spacing w:beforeLines="0" w:afterLines="0"/>
    </w:pPr>
    <w:rPr>
      <w:rFonts w:ascii="宋体" w:eastAsia="宋体"/>
      <w:szCs w:val="21"/>
    </w:rPr>
  </w:style>
  <w:style w:type="paragraph" w:customStyle="1" w:styleId="111">
    <w:name w:val="附录章标题"/>
    <w:next w:val="26"/>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26"/>
    <w:uiPriority w:val="0"/>
    <w:pPr>
      <w:numPr>
        <w:ilvl w:val="2"/>
      </w:numPr>
      <w:autoSpaceDN w:val="0"/>
      <w:spacing w:beforeLines="50" w:afterLines="50"/>
      <w:outlineLvl w:val="2"/>
    </w:pPr>
  </w:style>
  <w:style w:type="paragraph" w:customStyle="1" w:styleId="113">
    <w:name w:val="附录一级无"/>
    <w:basedOn w:val="112"/>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uiPriority w:val="0"/>
    <w:pPr>
      <w:framePr w:w="6101" w:wrap="around" w:vAnchor="page" w:hAnchor="page" w:x="4673" w:y="942"/>
    </w:pPr>
    <w:rPr>
      <w:w w:val="130"/>
    </w:rPr>
  </w:style>
  <w:style w:type="paragraph" w:customStyle="1" w:styleId="11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uiPriority w:val="0"/>
    <w:pPr>
      <w:framePr w:wrap="around" w:y="15310"/>
      <w:spacing w:line="0" w:lineRule="atLeast"/>
    </w:pPr>
    <w:rPr>
      <w:rFonts w:ascii="黑体" w:eastAsia="黑体"/>
      <w:b w:val="0"/>
    </w:rPr>
  </w:style>
  <w:style w:type="paragraph" w:customStyle="1" w:styleId="12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uiPriority w:val="0"/>
    <w:pPr>
      <w:spacing w:beforeLines="0" w:afterLines="0"/>
    </w:pPr>
    <w:rPr>
      <w:rFonts w:ascii="宋体" w:eastAsia="宋体"/>
    </w:rPr>
  </w:style>
  <w:style w:type="paragraph" w:customStyle="1" w:styleId="123">
    <w:name w:val="实施日期"/>
    <w:basedOn w:val="84"/>
    <w:qFormat/>
    <w:uiPriority w:val="0"/>
    <w:pPr>
      <w:framePr w:wrap="around" w:vAnchor="page" w:hAnchor="text"/>
      <w:jc w:val="right"/>
    </w:pPr>
  </w:style>
  <w:style w:type="paragraph" w:customStyle="1" w:styleId="124">
    <w:name w:val="示例后文字"/>
    <w:basedOn w:val="26"/>
    <w:next w:val="26"/>
    <w:qFormat/>
    <w:uiPriority w:val="0"/>
    <w:pPr>
      <w:ind w:firstLine="360"/>
    </w:pPr>
    <w:rPr>
      <w:sz w:val="18"/>
    </w:rPr>
  </w:style>
  <w:style w:type="paragraph" w:customStyle="1" w:styleId="125">
    <w:name w:val="首示例"/>
    <w:next w:val="26"/>
    <w:link w:val="12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27"/>
    <w:qFormat/>
    <w:uiPriority w:val="0"/>
    <w:pPr>
      <w:numPr>
        <w:numId w:val="0"/>
      </w:numPr>
      <w:jc w:val="both"/>
    </w:pPr>
  </w:style>
  <w:style w:type="paragraph" w:customStyle="1" w:styleId="129">
    <w:name w:val="图标脚注说明"/>
    <w:basedOn w:val="26"/>
    <w:qFormat/>
    <w:uiPriority w:val="0"/>
    <w:pPr>
      <w:ind w:left="840" w:hanging="420" w:firstLineChars="0"/>
    </w:pPr>
    <w:rPr>
      <w:sz w:val="18"/>
      <w:szCs w:val="18"/>
    </w:rPr>
  </w:style>
  <w:style w:type="paragraph" w:customStyle="1" w:styleId="130">
    <w:name w:val="图表脚注说明"/>
    <w:basedOn w:val="1"/>
    <w:qFormat/>
    <w:uiPriority w:val="0"/>
    <w:pPr>
      <w:numPr>
        <w:ilvl w:val="0"/>
        <w:numId w:val="15"/>
      </w:numPr>
    </w:pPr>
    <w:rPr>
      <w:rFonts w:ascii="宋体"/>
      <w:sz w:val="18"/>
      <w:szCs w:val="18"/>
    </w:rPr>
  </w:style>
  <w:style w:type="paragraph" w:customStyle="1" w:styleId="131">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pPr>
      <w:spacing w:beforeLines="0" w:afterLines="0"/>
    </w:pPr>
    <w:rPr>
      <w:rFonts w:ascii="宋体" w:eastAsia="宋体"/>
    </w:rPr>
  </w:style>
  <w:style w:type="paragraph" w:customStyle="1" w:styleId="134">
    <w:name w:val="一级无"/>
    <w:basedOn w:val="51"/>
    <w:qFormat/>
    <w:uiPriority w:val="0"/>
    <w:pPr>
      <w:spacing w:beforeLines="0" w:afterLines="0"/>
    </w:pPr>
    <w:rPr>
      <w:rFonts w:ascii="宋体" w:eastAsia="宋体"/>
    </w:rPr>
  </w:style>
  <w:style w:type="paragraph" w:customStyle="1" w:styleId="135">
    <w:name w:val="正文表标题"/>
    <w:next w:val="26"/>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26"/>
    <w:next w:val="26"/>
    <w:qFormat/>
    <w:uiPriority w:val="0"/>
    <w:pPr>
      <w:ind w:firstLine="0" w:firstLineChars="0"/>
    </w:pPr>
  </w:style>
  <w:style w:type="paragraph" w:customStyle="1" w:styleId="137">
    <w:name w:val="正文图标题"/>
    <w:next w:val="26"/>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其他发布日期"/>
    <w:basedOn w:val="84"/>
    <w:qFormat/>
    <w:uiPriority w:val="0"/>
    <w:pPr>
      <w:framePr w:wrap="around" w:vAnchor="page" w:hAnchor="text" w:x="1419"/>
    </w:pPr>
  </w:style>
  <w:style w:type="paragraph" w:customStyle="1" w:styleId="140">
    <w:name w:val="其他实施日期"/>
    <w:basedOn w:val="123"/>
    <w:qFormat/>
    <w:uiPriority w:val="0"/>
    <w:pPr>
      <w:framePr w:wrap="around"/>
    </w:pPr>
  </w:style>
  <w:style w:type="paragraph" w:customStyle="1" w:styleId="141">
    <w:name w:val="封面标准名称2"/>
    <w:basedOn w:val="87"/>
    <w:qFormat/>
    <w:uiPriority w:val="0"/>
    <w:pPr>
      <w:framePr w:wrap="around" w:y="4469"/>
      <w:spacing w:beforeLines="630"/>
    </w:pPr>
  </w:style>
  <w:style w:type="paragraph" w:customStyle="1" w:styleId="142">
    <w:name w:val="封面标准英文名称2"/>
    <w:basedOn w:val="88"/>
    <w:qFormat/>
    <w:uiPriority w:val="0"/>
    <w:pPr>
      <w:framePr w:wrap="around" w:y="4469"/>
    </w:pPr>
  </w:style>
  <w:style w:type="paragraph" w:customStyle="1" w:styleId="143">
    <w:name w:val="封面一致性程度标识2"/>
    <w:basedOn w:val="89"/>
    <w:qFormat/>
    <w:uiPriority w:val="0"/>
    <w:pPr>
      <w:framePr w:wrap="around" w:y="4469"/>
    </w:pPr>
  </w:style>
  <w:style w:type="paragraph" w:customStyle="1" w:styleId="144">
    <w:name w:val="封面标准文稿类别2"/>
    <w:basedOn w:val="90"/>
    <w:qFormat/>
    <w:uiPriority w:val="0"/>
    <w:pPr>
      <w:framePr w:wrap="around" w:y="4469"/>
    </w:pPr>
  </w:style>
  <w:style w:type="paragraph" w:customStyle="1" w:styleId="145">
    <w:name w:val="封面标准文稿编辑信息2"/>
    <w:basedOn w:val="91"/>
    <w:qFormat/>
    <w:uiPriority w:val="0"/>
    <w:pPr>
      <w:framePr w:wrap="around" w:y="4469"/>
    </w:pPr>
  </w:style>
  <w:style w:type="paragraph" w:customStyle="1" w:styleId="146">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7">
    <w:name w:val="1.1"/>
    <w:basedOn w:val="12"/>
    <w:link w:val="148"/>
    <w:qFormat/>
    <w:uiPriority w:val="0"/>
    <w:pPr>
      <w:spacing w:after="0" w:line="360" w:lineRule="auto"/>
      <w:ind w:left="1680" w:leftChars="100" w:right="100" w:rightChars="100" w:firstLine="600"/>
      <w:jc w:val="left"/>
    </w:pPr>
    <w:rPr>
      <w:sz w:val="24"/>
    </w:rPr>
  </w:style>
  <w:style w:type="character" w:customStyle="1" w:styleId="148">
    <w:name w:val="1.1 Char"/>
    <w:link w:val="147"/>
    <w:qFormat/>
    <w:uiPriority w:val="0"/>
    <w:rPr>
      <w:rFonts w:eastAsia="宋体"/>
      <w:kern w:val="2"/>
      <w:sz w:val="24"/>
      <w:szCs w:val="24"/>
      <w:lang w:val="en-US" w:eastAsia="zh-CN" w:bidi="ar-SA"/>
    </w:rPr>
  </w:style>
  <w:style w:type="character" w:customStyle="1" w:styleId="149">
    <w:name w:val="t_tag"/>
    <w:qFormat/>
    <w:uiPriority w:val="0"/>
  </w:style>
  <w:style w:type="paragraph" w:customStyle="1" w:styleId="150">
    <w:name w:val="正文 宋体 首行缩进:  2 字符"/>
    <w:basedOn w:val="1"/>
    <w:qFormat/>
    <w:uiPriority w:val="0"/>
    <w:pPr>
      <w:ind w:firstLine="420" w:firstLineChars="200"/>
    </w:pPr>
    <w:rPr>
      <w:rFonts w:ascii="宋体" w:cs="宋体"/>
      <w:szCs w:val="20"/>
    </w:rPr>
  </w:style>
  <w:style w:type="paragraph" w:customStyle="1" w:styleId="151">
    <w:name w:val="制表符 正文 宋体 首行缩进:  2 字符 + 首行缩进:  0 字符"/>
    <w:basedOn w:val="150"/>
    <w:qFormat/>
    <w:uiPriority w:val="0"/>
    <w:pPr>
      <w:tabs>
        <w:tab w:val="center" w:pos="4620"/>
        <w:tab w:val="right" w:leader="middleDot" w:pos="9356"/>
      </w:tabs>
      <w:ind w:firstLine="0" w:firstLineChars="0"/>
    </w:pPr>
  </w:style>
  <w:style w:type="character" w:customStyle="1" w:styleId="152">
    <w:name w:val="个人答复风格"/>
    <w:qFormat/>
    <w:uiPriority w:val="0"/>
    <w:rPr>
      <w:rFonts w:ascii="Arial" w:hAnsi="Arial" w:eastAsia="宋体" w:cs="Arial"/>
      <w:color w:val="auto"/>
      <w:sz w:val="20"/>
    </w:rPr>
  </w:style>
  <w:style w:type="paragraph" w:customStyle="1" w:styleId="153">
    <w:name w:val="图表脚注"/>
    <w:next w:val="2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4">
    <w:name w:val="Default"/>
    <w:qFormat/>
    <w:uiPriority w:val="0"/>
    <w:pPr>
      <w:widowControl w:val="0"/>
      <w:autoSpaceDE w:val="0"/>
      <w:autoSpaceDN w:val="0"/>
      <w:adjustRightInd w:val="0"/>
    </w:pPr>
    <w:rPr>
      <w:rFonts w:ascii="宋体}糮.簂" w:hAnsi="Times New Roman" w:eastAsia="宋体}糮.簂" w:cs="宋体}糮.簂"/>
      <w:color w:val="000000"/>
      <w:sz w:val="24"/>
      <w:szCs w:val="24"/>
      <w:lang w:val="en-US" w:eastAsia="zh-CN" w:bidi="ar-SA"/>
    </w:rPr>
  </w:style>
  <w:style w:type="paragraph" w:customStyle="1" w:styleId="155">
    <w:name w:val="Fließtext"/>
    <w:basedOn w:val="1"/>
    <w:qFormat/>
    <w:uiPriority w:val="0"/>
    <w:pPr>
      <w:widowControl/>
      <w:spacing w:before="120" w:after="280" w:line="276" w:lineRule="auto"/>
      <w:ind w:left="357"/>
    </w:pPr>
    <w:rPr>
      <w:rFonts w:ascii="Arial" w:hAnsi="Arial"/>
      <w:color w:val="262626"/>
      <w:kern w:val="0"/>
      <w:sz w:val="18"/>
      <w:szCs w:val="22"/>
      <w:lang w:val="de-AT" w:eastAsia="en-US"/>
    </w:rPr>
  </w:style>
  <w:style w:type="paragraph" w:customStyle="1" w:styleId="156">
    <w:name w:val="列表段落1"/>
    <w:basedOn w:val="1"/>
    <w:qFormat/>
    <w:uiPriority w:val="34"/>
    <w:pPr>
      <w:ind w:firstLine="420" w:firstLineChars="200"/>
    </w:pPr>
  </w:style>
  <w:style w:type="character" w:customStyle="1" w:styleId="157">
    <w:name w:val="fontstyle01"/>
    <w:qFormat/>
    <w:uiPriority w:val="0"/>
    <w:rPr>
      <w:rFonts w:hint="eastAsia" w:ascii="黑体" w:hAnsi="黑体" w:eastAsia="黑体"/>
      <w:color w:val="000000"/>
      <w:sz w:val="32"/>
      <w:szCs w:val="32"/>
    </w:rPr>
  </w:style>
  <w:style w:type="character" w:customStyle="1" w:styleId="158">
    <w:name w:val="fontstyle11"/>
    <w:qFormat/>
    <w:uiPriority w:val="0"/>
    <w:rPr>
      <w:rFonts w:hint="eastAsia" w:ascii="宋体" w:hAnsi="宋体" w:eastAsia="宋体"/>
      <w:color w:val="000000"/>
      <w:sz w:val="22"/>
      <w:szCs w:val="22"/>
    </w:rPr>
  </w:style>
  <w:style w:type="character" w:customStyle="1" w:styleId="159">
    <w:name w:val="fontstyle31"/>
    <w:qFormat/>
    <w:uiPriority w:val="0"/>
    <w:rPr>
      <w:rFonts w:hint="default" w:ascii="TimesNewRomanPSMT" w:hAnsi="TimesNewRomanPSMT"/>
      <w:color w:val="000000"/>
      <w:sz w:val="22"/>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454;&#39564;&#23460;&#35797;&#39564;&#21488;\&#25972;&#36710;&#28378;&#21160;&#32508;&#21512;&#24615;&#33021;&#35797;&#39564;&#21488;\&#25972;&#36710;&#28378;&#21160;&#32508;&#21512;&#24615;&#33021;&#35797;&#39564;&#21488;&#25805;&#20316;&#35268;&#31243;20110825-&#26446;&#2342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整车滚动综合性能试验台操作规程20110825-李宁</Template>
  <Company>zle</Company>
  <Pages>10</Pages>
  <Words>3808</Words>
  <Characters>4492</Characters>
  <Lines>39</Lines>
  <Paragraphs>11</Paragraphs>
  <TotalTime>2</TotalTime>
  <ScaleCrop>false</ScaleCrop>
  <LinksUpToDate>false</LinksUpToDate>
  <CharactersWithSpaces>4704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2022-07-15T14:13:00Z</dcterms:created>
  <dc:creator>LeeNing</dc:creator>
  <cp:lastModifiedBy>dong</cp:lastModifiedBy>
  <cp:lastPrinted>2021-11-29T14:54:00Z</cp:lastPrinted>
  <dcterms:modified xsi:type="dcterms:W3CDTF">2022-08-30T07:12:24Z</dcterms:modified>
  <dc:title>标准名称</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19730523CBDB428ABBF23FA5F51D1DFC</vt:lpwstr>
  </property>
</Properties>
</file>