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rPr>
      </w:pPr>
      <w:bookmarkStart w:id="0" w:name="_Toc281604203"/>
      <w:r>
        <w:rPr>
          <w:rFonts w:hint="eastAsia" w:ascii="黑体" w:hAnsi="黑体" w:eastAsia="黑体" w:cs="黑体"/>
        </w:rPr>
        <w:t>ICS XXXXX</w:t>
      </w:r>
      <w:bookmarkEnd w:id="0"/>
    </w:p>
    <w:p>
      <w:pPr>
        <w:rPr>
          <w:rFonts w:hint="eastAsia" w:ascii="黑体" w:hAnsi="黑体" w:eastAsia="黑体" w:cs="黑体"/>
        </w:rPr>
      </w:pPr>
      <w:r>
        <w:rPr>
          <w:rFonts w:hint="eastAsia" w:ascii="黑体" w:hAnsi="黑体" w:eastAsia="黑体" w:cs="黑体"/>
        </w:rPr>
        <w:t>X  XX</w:t>
      </w:r>
    </w:p>
    <w:p>
      <w:pPr>
        <w:rPr>
          <w:rFonts w:hint="eastAsia" w:ascii="黑体" w:hAnsi="黑体" w:eastAsia="黑体" w:cs="黑体"/>
          <w:color w:val="000000" w:themeColor="text1"/>
          <w:szCs w:val="28"/>
        </w:rPr>
      </w:pPr>
      <w:r>
        <w:rPr>
          <w:rFonts w:hint="eastAsia" w:ascii="黑体" w:hAnsi="黑体" w:eastAsia="黑体" w:cs="黑体"/>
        </w:rPr>
        <w:t>备案号：xxxxxx</w:t>
      </w:r>
    </w:p>
    <w:p>
      <w:pPr>
        <w:jc w:val="right"/>
        <w:rPr>
          <w:rFonts w:ascii="Times New Roman" w:hAnsi="Times New Roman" w:eastAsia="黑体"/>
          <w:color w:val="000000" w:themeColor="text1"/>
          <w:sz w:val="144"/>
          <w:szCs w:val="160"/>
        </w:rPr>
      </w:pPr>
      <w:r>
        <w:rPr>
          <w:rFonts w:ascii="Times New Roman" w:hAnsi="Times New Roman" w:eastAsia="黑体"/>
          <w:color w:val="000000" w:themeColor="text1"/>
          <w:sz w:val="96"/>
          <w:szCs w:val="144"/>
        </w:rPr>
        <w:t xml:space="preserve">DB </w:t>
      </w:r>
      <w:r>
        <w:rPr>
          <w:rFonts w:hint="eastAsia" w:ascii="Times New Roman" w:hAnsi="Times New Roman" w:eastAsia="黑体"/>
          <w:color w:val="000000" w:themeColor="text1"/>
          <w:sz w:val="96"/>
          <w:szCs w:val="144"/>
        </w:rPr>
        <w:t>37</w:t>
      </w:r>
    </w:p>
    <w:p>
      <w:pPr>
        <w:rPr>
          <w:rFonts w:ascii="Times New Roman" w:hAnsi="Times New Roman"/>
          <w:color w:val="000000" w:themeColor="text1"/>
        </w:rPr>
      </w:pPr>
    </w:p>
    <w:p>
      <w:pPr>
        <w:framePr w:w="8206" w:hSpace="181" w:vSpace="181" w:wrap="around" w:vAnchor="page" w:hAnchor="page" w:x="1905" w:y="4629" w:anchorLock="1"/>
        <w:spacing w:line="0" w:lineRule="atLeast"/>
        <w:jc w:val="distribute"/>
        <w:rPr>
          <w:rFonts w:ascii="黑体" w:hAnsi="宋体" w:eastAsia="黑体"/>
          <w:color w:val="000000" w:themeColor="text1"/>
          <w:spacing w:val="-40"/>
          <w:sz w:val="48"/>
          <w:szCs w:val="52"/>
        </w:rPr>
      </w:pPr>
      <w:bookmarkStart w:id="1" w:name="_Toc24772"/>
      <w:r>
        <w:rPr>
          <w:rFonts w:hint="eastAsia" w:ascii="黑体" w:hAnsi="黑体" w:eastAsia="黑体" w:cs="黑体"/>
          <w:color w:val="auto"/>
          <w:spacing w:val="-40"/>
          <w:sz w:val="48"/>
          <w:szCs w:val="52"/>
          <w:u w:val="none"/>
          <w:lang w:eastAsia="zh-CN"/>
        </w:rPr>
        <w:t>山东省</w:t>
      </w:r>
      <w:r>
        <w:rPr>
          <w:rFonts w:hint="eastAsia" w:ascii="黑体" w:hAnsi="宋体" w:eastAsia="黑体"/>
          <w:color w:val="000000" w:themeColor="text1"/>
          <w:spacing w:val="-40"/>
          <w:sz w:val="48"/>
          <w:szCs w:val="52"/>
        </w:rPr>
        <w:t>地方标准</w:t>
      </w:r>
    </w:p>
    <w:p>
      <w:pPr>
        <w:jc w:val="right"/>
        <w:outlineLvl w:val="9"/>
        <w:rPr>
          <w:rFonts w:hint="eastAsia" w:ascii="黑体" w:hAnsi="黑体" w:eastAsia="黑体" w:cs="黑体"/>
          <w:color w:val="000000" w:themeColor="text1"/>
          <w:sz w:val="28"/>
          <w:szCs w:val="28"/>
          <w:u w:val="none"/>
        </w:rPr>
      </w:pPr>
      <w:r>
        <w:rPr>
          <w:rFonts w:hint="eastAsia" w:ascii="黑体" w:hAnsi="黑体" w:eastAsia="黑体" w:cs="黑体"/>
          <w:color w:val="000000" w:themeColor="text1"/>
          <w:sz w:val="28"/>
          <w:szCs w:val="28"/>
          <w:u w:val="none"/>
        </w:rPr>
        <w:t>DB XX/XXX-X</w:t>
      </w:r>
      <w:bookmarkStart w:id="245" w:name="_GoBack"/>
      <w:bookmarkEnd w:id="245"/>
      <w:r>
        <w:rPr>
          <w:rFonts w:hint="eastAsia" w:ascii="黑体" w:hAnsi="黑体" w:eastAsia="黑体" w:cs="黑体"/>
          <w:color w:val="000000" w:themeColor="text1"/>
          <w:sz w:val="28"/>
          <w:szCs w:val="28"/>
          <w:u w:val="none"/>
        </w:rPr>
        <w:t>XXX</w:t>
      </w:r>
    </w:p>
    <w:p>
      <w:pPr>
        <w:outlineLvl w:val="9"/>
        <w:rPr>
          <w:color w:val="000000" w:themeColor="text1"/>
          <w:sz w:val="36"/>
          <w:szCs w:val="36"/>
          <w:u w:val="single"/>
        </w:rPr>
      </w:pPr>
    </w:p>
    <w:p>
      <w:pPr>
        <w:ind w:firstLine="2340" w:firstLineChars="650"/>
        <w:outlineLvl w:val="9"/>
        <w:rPr>
          <w:color w:val="000000" w:themeColor="text1"/>
          <w:sz w:val="36"/>
          <w:szCs w:val="36"/>
        </w:rPr>
      </w:pPr>
    </w:p>
    <w:p>
      <w:pPr>
        <w:jc w:val="center"/>
        <w:outlineLvl w:val="9"/>
        <w:rPr>
          <w:rFonts w:ascii="黑体" w:hAnsi="黑体" w:eastAsia="黑体" w:cs="黑体"/>
          <w:color w:val="000000" w:themeColor="text1"/>
          <w:sz w:val="48"/>
          <w:szCs w:val="48"/>
        </w:rPr>
      </w:pPr>
      <w:r>
        <w:rPr>
          <w:rFonts w:hint="eastAsia" w:ascii="黑体" w:hAnsi="黑体" w:eastAsia="黑体" w:cs="黑体"/>
          <w:color w:val="000000" w:themeColor="text1"/>
          <w:sz w:val="48"/>
          <w:szCs w:val="48"/>
        </w:rPr>
        <w:t>客运索道安全评估指南</w:t>
      </w:r>
      <w:bookmarkEnd w:id="1"/>
    </w:p>
    <w:p>
      <w:pPr>
        <w:jc w:val="center"/>
        <w:outlineLvl w:val="9"/>
        <w:rPr>
          <w:rFonts w:ascii="黑体" w:hAnsi="黑体" w:eastAsia="黑体" w:cs="黑体"/>
          <w:color w:val="000000" w:themeColor="text1"/>
          <w:sz w:val="48"/>
          <w:szCs w:val="48"/>
        </w:rPr>
      </w:pPr>
    </w:p>
    <w:p>
      <w:pPr>
        <w:ind w:firstLine="0" w:firstLineChars="0"/>
        <w:rPr>
          <w:rFonts w:ascii="Times New Roman" w:hAnsi="Times New Roman"/>
          <w:color w:val="000000" w:themeColor="text1"/>
          <w:sz w:val="36"/>
          <w:szCs w:val="36"/>
        </w:rPr>
      </w:pPr>
      <w:r>
        <w:rPr>
          <w:rFonts w:ascii="Times New Roman" w:hAnsi="Times New Roman" w:eastAsia="微软雅黑" w:cs="Times New Roman"/>
          <w:color w:val="000000" w:themeColor="text1"/>
          <w:sz w:val="36"/>
          <w:szCs w:val="36"/>
          <w:shd w:val="clear" w:color="auto" w:fill="F5F5F5"/>
        </w:rPr>
        <w:t>Safety</w:t>
      </w:r>
      <w:r>
        <w:rPr>
          <w:rFonts w:hint="eastAsia" w:ascii="Times New Roman" w:hAnsi="Times New Roman" w:eastAsia="微软雅黑" w:cs="Times New Roman"/>
          <w:color w:val="000000" w:themeColor="text1"/>
          <w:sz w:val="36"/>
          <w:szCs w:val="36"/>
          <w:shd w:val="clear" w:color="auto" w:fill="F5F5F5"/>
          <w:lang w:val="en-US" w:eastAsia="zh-CN"/>
        </w:rPr>
        <w:t xml:space="preserve"> </w:t>
      </w:r>
      <w:r>
        <w:rPr>
          <w:rFonts w:ascii="Times New Roman" w:hAnsi="Times New Roman" w:eastAsia="微软雅黑" w:cs="Times New Roman"/>
          <w:color w:val="000000" w:themeColor="text1"/>
          <w:sz w:val="36"/>
          <w:szCs w:val="36"/>
          <w:shd w:val="clear" w:color="auto" w:fill="F5F5F5"/>
        </w:rPr>
        <w:t>of</w:t>
      </w:r>
      <w:r>
        <w:rPr>
          <w:rFonts w:hint="eastAsia" w:ascii="Times New Roman" w:hAnsi="Times New Roman" w:eastAsia="微软雅黑" w:cs="Times New Roman"/>
          <w:color w:val="000000" w:themeColor="text1"/>
          <w:sz w:val="36"/>
          <w:szCs w:val="36"/>
          <w:shd w:val="clear" w:color="auto" w:fill="F5F5F5"/>
          <w:lang w:val="en-US" w:eastAsia="zh-CN"/>
        </w:rPr>
        <w:t xml:space="preserve"> </w:t>
      </w:r>
      <w:r>
        <w:rPr>
          <w:rFonts w:hint="eastAsia" w:ascii="Times New Roman" w:hAnsi="Times New Roman" w:eastAsia="微软雅黑"/>
          <w:color w:val="000000" w:themeColor="text1"/>
          <w:sz w:val="36"/>
          <w:szCs w:val="36"/>
          <w:shd w:val="clear" w:color="auto" w:fill="F5F5F5"/>
        </w:rPr>
        <w:t>p</w:t>
      </w:r>
      <w:r>
        <w:rPr>
          <w:rFonts w:ascii="Times New Roman" w:hAnsi="Times New Roman" w:eastAsia="微软雅黑" w:cs="Times New Roman"/>
          <w:color w:val="000000" w:themeColor="text1"/>
          <w:sz w:val="36"/>
          <w:szCs w:val="36"/>
          <w:shd w:val="clear" w:color="auto" w:fill="F5F5F5"/>
        </w:rPr>
        <w:t>assenger</w:t>
      </w:r>
      <w:r>
        <w:rPr>
          <w:rFonts w:hint="eastAsia" w:ascii="Times New Roman" w:hAnsi="Times New Roman" w:eastAsia="微软雅黑" w:cs="Times New Roman"/>
          <w:color w:val="000000" w:themeColor="text1"/>
          <w:sz w:val="36"/>
          <w:szCs w:val="36"/>
          <w:shd w:val="clear" w:color="auto" w:fill="F5F5F5"/>
          <w:lang w:val="en-US" w:eastAsia="zh-CN"/>
        </w:rPr>
        <w:t xml:space="preserve"> </w:t>
      </w:r>
      <w:r>
        <w:rPr>
          <w:rFonts w:hint="eastAsia" w:ascii="Times New Roman" w:hAnsi="Times New Roman" w:eastAsia="微软雅黑"/>
          <w:color w:val="000000" w:themeColor="text1"/>
          <w:sz w:val="36"/>
          <w:szCs w:val="36"/>
          <w:shd w:val="clear" w:color="auto" w:fill="F5F5F5"/>
        </w:rPr>
        <w:t>r</w:t>
      </w:r>
      <w:r>
        <w:rPr>
          <w:rFonts w:ascii="Times New Roman" w:hAnsi="Times New Roman" w:eastAsia="微软雅黑" w:cs="Times New Roman"/>
          <w:color w:val="000000" w:themeColor="text1"/>
          <w:sz w:val="36"/>
          <w:szCs w:val="36"/>
          <w:shd w:val="clear" w:color="auto" w:fill="F5F5F5"/>
        </w:rPr>
        <w:t>opeway</w:t>
      </w:r>
      <w:r>
        <w:rPr>
          <w:rFonts w:hint="eastAsia" w:ascii="Times New Roman" w:hAnsi="Times New Roman" w:eastAsia="微软雅黑" w:cs="Times New Roman"/>
          <w:color w:val="000000" w:themeColor="text1"/>
          <w:sz w:val="36"/>
          <w:szCs w:val="36"/>
          <w:shd w:val="clear" w:color="auto" w:fill="F5F5F5"/>
          <w:lang w:val="en-US" w:eastAsia="zh-CN"/>
        </w:rPr>
        <w:t xml:space="preserve"> </w:t>
      </w:r>
      <w:r>
        <w:rPr>
          <w:rFonts w:ascii="Times New Roman" w:hAnsi="Times New Roman" w:eastAsia="微软雅黑" w:cs="Times New Roman"/>
          <w:color w:val="000000" w:themeColor="text1"/>
          <w:sz w:val="36"/>
          <w:szCs w:val="36"/>
          <w:shd w:val="clear" w:color="auto" w:fill="F5F5F5"/>
        </w:rPr>
        <w:t>assessment</w:t>
      </w:r>
      <w:r>
        <w:rPr>
          <w:rFonts w:hint="eastAsia" w:ascii="Times New Roman" w:hAnsi="Times New Roman" w:eastAsia="微软雅黑" w:cs="Times New Roman"/>
          <w:color w:val="000000" w:themeColor="text1"/>
          <w:sz w:val="36"/>
          <w:szCs w:val="36"/>
          <w:shd w:val="clear" w:color="auto" w:fill="F5F5F5"/>
          <w:lang w:val="en-US" w:eastAsia="zh-CN"/>
        </w:rPr>
        <w:t xml:space="preserve"> </w:t>
      </w:r>
      <w:r>
        <w:rPr>
          <w:rFonts w:ascii="Times New Roman" w:hAnsi="Times New Roman" w:eastAsia="微软雅黑" w:cs="Times New Roman"/>
          <w:color w:val="000000" w:themeColor="text1"/>
          <w:sz w:val="36"/>
          <w:szCs w:val="36"/>
          <w:shd w:val="clear" w:color="auto" w:fill="F5F5F5"/>
        </w:rPr>
        <w:t>guidelines</w:t>
      </w:r>
    </w:p>
    <w:p>
      <w:pPr>
        <w:ind w:firstLine="2520" w:firstLineChars="700"/>
        <w:rPr>
          <w:rFonts w:ascii="Times New Roman" w:hAnsi="Times New Roman"/>
          <w:color w:val="000000" w:themeColor="text1"/>
          <w:sz w:val="36"/>
          <w:szCs w:val="36"/>
        </w:rPr>
      </w:pPr>
    </w:p>
    <w:p>
      <w:pPr>
        <w:ind w:firstLine="2520" w:firstLineChars="700"/>
        <w:rPr>
          <w:rFonts w:ascii="Times New Roman" w:hAnsi="Times New Roman"/>
          <w:color w:val="000000" w:themeColor="text1"/>
          <w:sz w:val="36"/>
          <w:szCs w:val="36"/>
        </w:rPr>
      </w:pPr>
    </w:p>
    <w:p>
      <w:pPr>
        <w:ind w:firstLine="2520" w:firstLineChars="700"/>
        <w:rPr>
          <w:rFonts w:ascii="Times New Roman" w:hAnsi="Times New Roman"/>
          <w:color w:val="000000" w:themeColor="text1"/>
          <w:sz w:val="36"/>
          <w:szCs w:val="36"/>
        </w:rPr>
      </w:pPr>
    </w:p>
    <w:p>
      <w:pPr>
        <w:ind w:firstLine="2520" w:firstLineChars="700"/>
        <w:rPr>
          <w:rFonts w:ascii="Times New Roman" w:hAnsi="Times New Roman"/>
          <w:color w:val="000000" w:themeColor="text1"/>
          <w:sz w:val="36"/>
          <w:szCs w:val="36"/>
        </w:rPr>
      </w:pPr>
    </w:p>
    <w:p>
      <w:pPr>
        <w:ind w:firstLine="2520" w:firstLineChars="700"/>
        <w:rPr>
          <w:rFonts w:ascii="Times New Roman" w:hAnsi="Times New Roman"/>
          <w:color w:val="000000" w:themeColor="text1"/>
          <w:sz w:val="36"/>
          <w:szCs w:val="36"/>
        </w:rPr>
      </w:pPr>
    </w:p>
    <w:p>
      <w:pPr>
        <w:ind w:firstLine="2520" w:firstLineChars="700"/>
        <w:rPr>
          <w:rFonts w:ascii="Times New Roman" w:hAnsi="Times New Roman"/>
          <w:color w:val="000000" w:themeColor="text1"/>
          <w:sz w:val="36"/>
          <w:szCs w:val="36"/>
        </w:rPr>
      </w:pPr>
    </w:p>
    <w:p>
      <w:pPr>
        <w:ind w:firstLine="0" w:firstLineChars="0"/>
        <w:rPr>
          <w:rFonts w:ascii="Times New Roman" w:hAnsi="Times New Roman"/>
          <w:color w:val="000000" w:themeColor="text1"/>
          <w:sz w:val="36"/>
          <w:szCs w:val="36"/>
        </w:rPr>
      </w:pPr>
    </w:p>
    <w:p>
      <w:pPr>
        <w:jc w:val="center"/>
        <w:outlineLvl w:val="9"/>
        <w:rPr>
          <w:color w:val="000000" w:themeColor="text1"/>
          <w:sz w:val="36"/>
          <w:szCs w:val="36"/>
          <w:u w:val="single"/>
        </w:rPr>
      </w:pPr>
      <w:r>
        <w:rPr>
          <w:rFonts w:hint="eastAsia" w:ascii="黑体" w:hAnsi="黑体" w:eastAsia="黑体" w:cs="黑体"/>
          <w:color w:val="000000" w:themeColor="text1"/>
          <w:sz w:val="28"/>
          <w:szCs w:val="28"/>
          <w:u w:val="single"/>
        </w:rPr>
        <w:t xml:space="preserve">2020-XX-XX发布         </w:t>
      </w:r>
      <w:ins w:id="0" w:author="浩洋、" w:date="2020-09-09T15:08:14Z">
        <w:r>
          <w:rPr>
            <w:rFonts w:hint="eastAsia" w:ascii="黑体" w:hAnsi="黑体" w:eastAsia="黑体" w:cs="黑体"/>
            <w:color w:val="000000" w:themeColor="text1"/>
            <w:sz w:val="28"/>
            <w:szCs w:val="28"/>
            <w:u w:val="single"/>
            <w:lang w:val="en-US" w:eastAsia="zh-CN"/>
          </w:rPr>
          <w:t xml:space="preserve"> </w:t>
        </w:r>
      </w:ins>
      <w:ins w:id="1" w:author="浩洋、" w:date="2020-09-09T15:08:15Z">
        <w:r>
          <w:rPr>
            <w:rFonts w:hint="eastAsia" w:ascii="黑体" w:hAnsi="黑体" w:eastAsia="黑体" w:cs="黑体"/>
            <w:color w:val="000000" w:themeColor="text1"/>
            <w:sz w:val="28"/>
            <w:szCs w:val="28"/>
            <w:u w:val="single"/>
            <w:lang w:val="en-US" w:eastAsia="zh-CN"/>
          </w:rPr>
          <w:t xml:space="preserve"> </w:t>
        </w:r>
      </w:ins>
      <w:ins w:id="2" w:author="浩洋、" w:date="2020-09-09T15:08:16Z">
        <w:r>
          <w:rPr>
            <w:rFonts w:hint="eastAsia" w:ascii="黑体" w:hAnsi="黑体" w:eastAsia="黑体" w:cs="黑体"/>
            <w:color w:val="000000" w:themeColor="text1"/>
            <w:sz w:val="28"/>
            <w:szCs w:val="28"/>
            <w:u w:val="single"/>
            <w:lang w:val="en-US" w:eastAsia="zh-CN"/>
          </w:rPr>
          <w:t xml:space="preserve">   </w:t>
        </w:r>
      </w:ins>
      <w:ins w:id="3" w:author="浩洋、" w:date="2020-09-09T15:08:17Z">
        <w:r>
          <w:rPr>
            <w:rFonts w:hint="eastAsia" w:ascii="黑体" w:hAnsi="黑体" w:eastAsia="黑体" w:cs="黑体"/>
            <w:color w:val="000000" w:themeColor="text1"/>
            <w:sz w:val="28"/>
            <w:szCs w:val="28"/>
            <w:u w:val="single"/>
            <w:lang w:val="en-US" w:eastAsia="zh-CN"/>
          </w:rPr>
          <w:t xml:space="preserve"> </w:t>
        </w:r>
      </w:ins>
      <w:r>
        <w:rPr>
          <w:rFonts w:hint="eastAsia" w:ascii="黑体" w:hAnsi="黑体" w:eastAsia="黑体" w:cs="黑体"/>
          <w:color w:val="000000" w:themeColor="text1"/>
          <w:sz w:val="28"/>
          <w:szCs w:val="28"/>
          <w:u w:val="single"/>
        </w:rPr>
        <w:t xml:space="preserve">         </w:t>
      </w:r>
      <w:ins w:id="4" w:author="浩洋、" w:date="2020-09-09T15:08:20Z">
        <w:r>
          <w:rPr>
            <w:rFonts w:hint="eastAsia" w:ascii="黑体" w:hAnsi="黑体" w:eastAsia="黑体" w:cs="黑体"/>
            <w:color w:val="000000" w:themeColor="text1"/>
            <w:sz w:val="28"/>
            <w:szCs w:val="28"/>
            <w:u w:val="single"/>
            <w:lang w:val="en-US" w:eastAsia="zh-CN"/>
          </w:rPr>
          <w:t xml:space="preserve"> </w:t>
        </w:r>
      </w:ins>
      <w:ins w:id="5" w:author="浩洋、" w:date="2020-09-09T15:08:21Z">
        <w:r>
          <w:rPr>
            <w:rFonts w:hint="eastAsia" w:ascii="黑体" w:hAnsi="黑体" w:eastAsia="黑体" w:cs="黑体"/>
            <w:color w:val="000000" w:themeColor="text1"/>
            <w:sz w:val="28"/>
            <w:szCs w:val="28"/>
            <w:u w:val="single"/>
            <w:lang w:val="en-US" w:eastAsia="zh-CN"/>
          </w:rPr>
          <w:t xml:space="preserve">  </w:t>
        </w:r>
      </w:ins>
      <w:r>
        <w:rPr>
          <w:rFonts w:hint="eastAsia" w:ascii="黑体" w:hAnsi="黑体" w:eastAsia="黑体" w:cs="黑体"/>
          <w:color w:val="000000" w:themeColor="text1"/>
          <w:sz w:val="28"/>
          <w:szCs w:val="28"/>
          <w:u w:val="single"/>
        </w:rPr>
        <w:t xml:space="preserve">  2020-XX-XX实施</w:t>
      </w:r>
    </w:p>
    <w:p>
      <w:pPr>
        <w:ind w:firstLine="2520" w:firstLineChars="700"/>
        <w:outlineLvl w:val="9"/>
        <w:rPr>
          <w:color w:val="000000" w:themeColor="text1"/>
          <w:sz w:val="36"/>
          <w:szCs w:val="36"/>
        </w:rPr>
      </w:pPr>
    </w:p>
    <w:p>
      <w:pPr>
        <w:adjustRightInd w:val="0"/>
        <w:snapToGrid w:val="0"/>
        <w:spacing w:line="240" w:lineRule="atLeast"/>
        <w:jc w:val="center"/>
        <w:outlineLvl w:val="9"/>
        <w:rPr>
          <w:color w:val="000000" w:themeColor="text1"/>
        </w:rPr>
      </w:pPr>
      <w:r>
        <w:rPr>
          <w:rFonts w:hint="eastAsia" w:ascii="黑体" w:hAnsi="黑体" w:eastAsia="黑体" w:cs="黑体"/>
          <w:color w:val="000000" w:themeColor="text1"/>
          <w:sz w:val="32"/>
          <w:szCs w:val="32"/>
        </w:rPr>
        <w:t>山东省市场监督监管局发布</w:t>
      </w:r>
    </w:p>
    <w:p>
      <w:pPr>
        <w:pStyle w:val="31"/>
        <w:tabs>
          <w:tab w:val="right" w:leader="dot" w:pos="8306"/>
        </w:tabs>
        <w:rPr>
          <w:rFonts w:ascii="宋体" w:hAnsi="宋体"/>
          <w:color w:val="000000" w:themeColor="text1"/>
          <w:kern w:val="2"/>
          <w:sz w:val="21"/>
          <w:szCs w:val="22"/>
        </w:rPr>
        <w:sectPr>
          <w:headerReference r:id="rId3" w:type="default"/>
          <w:pgSz w:w="11906" w:h="16838"/>
          <w:pgMar w:top="1440" w:right="1800" w:bottom="1440" w:left="1800" w:header="851" w:footer="992" w:gutter="0"/>
          <w:pgNumType w:start="1"/>
          <w:cols w:space="425" w:num="1"/>
          <w:docGrid w:type="lines" w:linePitch="312" w:charSpace="0"/>
        </w:sectPr>
      </w:pPr>
    </w:p>
    <w:p>
      <w:pPr>
        <w:widowControl/>
        <w:spacing w:before="625" w:beforeLines="200" w:after="625" w:afterLines="200" w:line="360" w:lineRule="auto"/>
        <w:jc w:val="center"/>
        <w:rPr>
          <w:rFonts w:hint="eastAsia" w:ascii="黑体" w:hAnsi="黑体" w:eastAsia="黑体" w:cs="黑体"/>
          <w:color w:val="000000" w:themeColor="text1"/>
          <w:sz w:val="32"/>
          <w:szCs w:val="32"/>
          <w:lang w:val="en-US" w:eastAsia="zh-CN"/>
        </w:rPr>
      </w:pPr>
      <w:r>
        <w:rPr>
          <w:rFonts w:hint="eastAsia" w:ascii="黑体" w:hAnsi="黑体" w:eastAsia="黑体" w:cs="黑体"/>
          <w:color w:val="000000" w:themeColor="text1"/>
          <w:sz w:val="32"/>
          <w:szCs w:val="32"/>
          <w:lang w:val="en-US" w:eastAsia="zh-CN"/>
        </w:rPr>
        <w:t>目  次</w:t>
      </w:r>
    </w:p>
    <w:p>
      <w:pPr>
        <w:pStyle w:val="9"/>
        <w:tabs>
          <w:tab w:val="right" w:leader="dot" w:pos="8306"/>
        </w:tabs>
        <w:spacing w:line="400" w:lineRule="exact"/>
      </w:pPr>
      <w:r>
        <w:rPr>
          <w:color w:val="000000" w:themeColor="text1"/>
        </w:rPr>
        <w:fldChar w:fldCharType="begin"/>
      </w:r>
      <w:r>
        <w:rPr>
          <w:color w:val="000000" w:themeColor="text1"/>
        </w:rPr>
        <w:instrText xml:space="preserve">TOC \o "1-2" \h \u </w:instrText>
      </w:r>
      <w:r>
        <w:rPr>
          <w:color w:val="000000" w:themeColor="text1"/>
        </w:rPr>
        <w:fldChar w:fldCharType="separate"/>
      </w:r>
      <w:r>
        <w:rPr>
          <w:color w:val="000000" w:themeColor="text1"/>
        </w:rPr>
        <w:fldChar w:fldCharType="begin"/>
      </w:r>
      <w:r>
        <w:instrText xml:space="preserve"> HYPERLINK \l _Toc23196 </w:instrText>
      </w:r>
      <w:r>
        <w:fldChar w:fldCharType="separate"/>
      </w:r>
      <w:r>
        <w:rPr>
          <w:rFonts w:hint="eastAsia" w:ascii="黑体" w:hAnsi="黑体" w:eastAsia="黑体" w:cs="黑体"/>
          <w:bCs/>
          <w:szCs w:val="32"/>
        </w:rPr>
        <w:t>前   言</w:t>
      </w:r>
      <w:r>
        <w:tab/>
      </w:r>
      <w:r>
        <w:fldChar w:fldCharType="begin"/>
      </w:r>
      <w:r>
        <w:instrText xml:space="preserve"> PAGEREF _Toc23196 </w:instrText>
      </w:r>
      <w:r>
        <w:fldChar w:fldCharType="separate"/>
      </w:r>
      <w:r>
        <w:t>II</w:t>
      </w:r>
      <w:r>
        <w:fldChar w:fldCharType="end"/>
      </w:r>
      <w:r>
        <w:rPr>
          <w:color w:val="000000" w:themeColor="text1"/>
        </w:rPr>
        <w:fldChar w:fldCharType="end"/>
      </w:r>
    </w:p>
    <w:p>
      <w:pPr>
        <w:pStyle w:val="9"/>
        <w:tabs>
          <w:tab w:val="right" w:leader="dot" w:pos="8306"/>
        </w:tabs>
        <w:spacing w:line="400" w:lineRule="exact"/>
      </w:pPr>
      <w:r>
        <w:rPr>
          <w:color w:val="000000" w:themeColor="text1"/>
        </w:rPr>
        <w:fldChar w:fldCharType="begin"/>
      </w:r>
      <w:r>
        <w:instrText xml:space="preserve"> HYPERLINK \l _Toc1661 </w:instrText>
      </w:r>
      <w:r>
        <w:fldChar w:fldCharType="separate"/>
      </w:r>
      <w:r>
        <w:rPr>
          <w:rFonts w:hint="eastAsia" w:ascii="黑体" w:hAnsi="黑体" w:eastAsia="黑体" w:cs="黑体"/>
          <w:bCs/>
          <w:szCs w:val="32"/>
        </w:rPr>
        <w:t>引   言</w:t>
      </w:r>
      <w:r>
        <w:tab/>
      </w:r>
      <w:r>
        <w:fldChar w:fldCharType="begin"/>
      </w:r>
      <w:r>
        <w:instrText xml:space="preserve"> PAGEREF _Toc1661 </w:instrText>
      </w:r>
      <w:r>
        <w:fldChar w:fldCharType="separate"/>
      </w:r>
      <w:r>
        <w:t>III</w:t>
      </w:r>
      <w:r>
        <w:fldChar w:fldCharType="end"/>
      </w:r>
      <w:r>
        <w:rPr>
          <w:color w:val="000000" w:themeColor="text1"/>
        </w:rPr>
        <w:fldChar w:fldCharType="end"/>
      </w:r>
    </w:p>
    <w:p>
      <w:pPr>
        <w:pStyle w:val="9"/>
        <w:tabs>
          <w:tab w:val="right" w:leader="dot" w:pos="8306"/>
        </w:tabs>
        <w:spacing w:line="400" w:lineRule="exact"/>
      </w:pPr>
      <w:r>
        <w:rPr>
          <w:color w:val="000000" w:themeColor="text1"/>
        </w:rPr>
        <w:fldChar w:fldCharType="begin"/>
      </w:r>
      <w:r>
        <w:instrText xml:space="preserve"> HYPERLINK \l _Toc25507 </w:instrText>
      </w:r>
      <w:r>
        <w:fldChar w:fldCharType="separate"/>
      </w:r>
      <w:r>
        <w:rPr>
          <w:rFonts w:hint="eastAsia" w:ascii="黑体" w:hAnsi="黑体" w:eastAsia="黑体" w:cs="黑体"/>
          <w:bCs w:val="0"/>
          <w:szCs w:val="21"/>
          <w:lang w:val="en-US" w:eastAsia="zh-CN"/>
        </w:rPr>
        <w:t xml:space="preserve">1  </w:t>
      </w:r>
      <w:r>
        <w:rPr>
          <w:rFonts w:hint="eastAsia" w:ascii="黑体" w:hAnsi="黑体" w:eastAsia="黑体" w:cs="黑体"/>
          <w:bCs w:val="0"/>
          <w:szCs w:val="21"/>
        </w:rPr>
        <w:t>范围</w:t>
      </w:r>
      <w:r>
        <w:tab/>
      </w:r>
      <w:r>
        <w:fldChar w:fldCharType="begin"/>
      </w:r>
      <w:r>
        <w:instrText xml:space="preserve"> PAGEREF _Toc25507 </w:instrText>
      </w:r>
      <w:r>
        <w:fldChar w:fldCharType="separate"/>
      </w:r>
      <w:r>
        <w:t>1</w:t>
      </w:r>
      <w:r>
        <w:fldChar w:fldCharType="end"/>
      </w:r>
      <w:r>
        <w:rPr>
          <w:color w:val="000000" w:themeColor="text1"/>
        </w:rPr>
        <w:fldChar w:fldCharType="end"/>
      </w:r>
    </w:p>
    <w:p>
      <w:pPr>
        <w:pStyle w:val="9"/>
        <w:tabs>
          <w:tab w:val="right" w:leader="dot" w:pos="8306"/>
        </w:tabs>
        <w:spacing w:line="400" w:lineRule="exact"/>
      </w:pPr>
      <w:r>
        <w:rPr>
          <w:color w:val="000000" w:themeColor="text1"/>
        </w:rPr>
        <w:fldChar w:fldCharType="begin"/>
      </w:r>
      <w:r>
        <w:instrText xml:space="preserve"> HYPERLINK \l _Toc10243 </w:instrText>
      </w:r>
      <w:r>
        <w:fldChar w:fldCharType="separate"/>
      </w:r>
      <w:r>
        <w:rPr>
          <w:rFonts w:hint="eastAsia" w:ascii="黑体" w:hAnsi="黑体" w:eastAsia="黑体" w:cs="黑体"/>
          <w:bCs w:val="0"/>
          <w:szCs w:val="21"/>
          <w:lang w:val="en-US" w:eastAsia="zh-CN"/>
        </w:rPr>
        <w:t xml:space="preserve">2  </w:t>
      </w:r>
      <w:r>
        <w:rPr>
          <w:rFonts w:hint="eastAsia" w:ascii="黑体" w:hAnsi="黑体" w:eastAsia="黑体" w:cs="黑体"/>
          <w:bCs w:val="0"/>
          <w:szCs w:val="21"/>
        </w:rPr>
        <w:t>规范性引用文件</w:t>
      </w:r>
      <w:r>
        <w:tab/>
      </w:r>
      <w:r>
        <w:fldChar w:fldCharType="begin"/>
      </w:r>
      <w:r>
        <w:instrText xml:space="preserve"> PAGEREF _Toc10243 </w:instrText>
      </w:r>
      <w:r>
        <w:fldChar w:fldCharType="separate"/>
      </w:r>
      <w:r>
        <w:t>1</w:t>
      </w:r>
      <w:r>
        <w:fldChar w:fldCharType="end"/>
      </w:r>
      <w:r>
        <w:rPr>
          <w:color w:val="000000" w:themeColor="text1"/>
        </w:rPr>
        <w:fldChar w:fldCharType="end"/>
      </w:r>
    </w:p>
    <w:p>
      <w:pPr>
        <w:pStyle w:val="9"/>
        <w:tabs>
          <w:tab w:val="right" w:leader="dot" w:pos="8306"/>
        </w:tabs>
        <w:spacing w:line="400" w:lineRule="exact"/>
      </w:pPr>
      <w:r>
        <w:rPr>
          <w:color w:val="000000" w:themeColor="text1"/>
        </w:rPr>
        <w:fldChar w:fldCharType="begin"/>
      </w:r>
      <w:r>
        <w:instrText xml:space="preserve"> HYPERLINK \l _Toc3291 </w:instrText>
      </w:r>
      <w:r>
        <w:fldChar w:fldCharType="separate"/>
      </w:r>
      <w:r>
        <w:rPr>
          <w:rFonts w:hint="eastAsia" w:ascii="黑体" w:hAnsi="黑体" w:eastAsia="黑体" w:cs="黑体"/>
          <w:szCs w:val="21"/>
          <w:lang w:val="en-US" w:eastAsia="zh-CN"/>
        </w:rPr>
        <w:t xml:space="preserve">3  </w:t>
      </w:r>
      <w:r>
        <w:rPr>
          <w:rFonts w:hint="eastAsia" w:ascii="黑体" w:hAnsi="黑体" w:eastAsia="黑体" w:cs="黑体"/>
          <w:szCs w:val="21"/>
        </w:rPr>
        <w:t>术语与定义</w:t>
      </w:r>
      <w:r>
        <w:tab/>
      </w:r>
      <w:r>
        <w:fldChar w:fldCharType="begin"/>
      </w:r>
      <w:r>
        <w:instrText xml:space="preserve"> PAGEREF _Toc3291 </w:instrText>
      </w:r>
      <w:r>
        <w:fldChar w:fldCharType="separate"/>
      </w:r>
      <w:r>
        <w:t>1</w:t>
      </w:r>
      <w:r>
        <w:fldChar w:fldCharType="end"/>
      </w:r>
      <w:r>
        <w:rPr>
          <w:color w:val="000000" w:themeColor="text1"/>
        </w:rPr>
        <w:fldChar w:fldCharType="end"/>
      </w:r>
    </w:p>
    <w:p>
      <w:pPr>
        <w:pStyle w:val="9"/>
        <w:tabs>
          <w:tab w:val="right" w:leader="dot" w:pos="8306"/>
        </w:tabs>
        <w:spacing w:line="400" w:lineRule="exact"/>
      </w:pPr>
      <w:r>
        <w:rPr>
          <w:color w:val="000000" w:themeColor="text1"/>
        </w:rPr>
        <w:fldChar w:fldCharType="begin"/>
      </w:r>
      <w:r>
        <w:instrText xml:space="preserve"> HYPERLINK \l _Toc14361 </w:instrText>
      </w:r>
      <w:r>
        <w:fldChar w:fldCharType="separate"/>
      </w:r>
      <w:r>
        <w:rPr>
          <w:rFonts w:hint="eastAsia" w:ascii="黑体" w:hAnsi="黑体" w:eastAsia="黑体" w:cs="黑体"/>
          <w:szCs w:val="21"/>
          <w:lang w:val="en-US" w:eastAsia="zh-CN"/>
        </w:rPr>
        <w:t xml:space="preserve">4  </w:t>
      </w:r>
      <w:r>
        <w:rPr>
          <w:rFonts w:hint="eastAsia" w:ascii="黑体" w:hAnsi="黑体" w:eastAsia="黑体" w:cs="黑体"/>
          <w:szCs w:val="21"/>
        </w:rPr>
        <w:t>基本原则</w:t>
      </w:r>
      <w:r>
        <w:tab/>
      </w:r>
      <w:r>
        <w:fldChar w:fldCharType="begin"/>
      </w:r>
      <w:r>
        <w:instrText xml:space="preserve"> PAGEREF _Toc14361 </w:instrText>
      </w:r>
      <w:r>
        <w:fldChar w:fldCharType="separate"/>
      </w:r>
      <w:r>
        <w:t>2</w:t>
      </w:r>
      <w:r>
        <w:fldChar w:fldCharType="end"/>
      </w:r>
      <w:r>
        <w:rPr>
          <w:color w:val="000000" w:themeColor="text1"/>
        </w:rPr>
        <w:fldChar w:fldCharType="end"/>
      </w:r>
    </w:p>
    <w:p>
      <w:pPr>
        <w:pStyle w:val="11"/>
        <w:tabs>
          <w:tab w:val="right" w:leader="dot" w:pos="8306"/>
        </w:tabs>
        <w:spacing w:line="400" w:lineRule="exact"/>
      </w:pPr>
      <w:r>
        <w:rPr>
          <w:color w:val="000000" w:themeColor="text1"/>
        </w:rPr>
        <w:fldChar w:fldCharType="begin"/>
      </w:r>
      <w:r>
        <w:instrText xml:space="preserve"> HYPERLINK \l _Toc6649 </w:instrText>
      </w:r>
      <w:r>
        <w:fldChar w:fldCharType="separate"/>
      </w:r>
      <w:r>
        <w:rPr>
          <w:rFonts w:hint="eastAsia" w:ascii="黑体" w:hAnsi="黑体" w:eastAsia="黑体" w:cs="黑体"/>
          <w:szCs w:val="21"/>
          <w:lang w:val="en-US" w:eastAsia="zh-CN"/>
        </w:rPr>
        <w:t xml:space="preserve">4.1  </w:t>
      </w:r>
      <w:r>
        <w:rPr>
          <w:rFonts w:hint="eastAsia" w:ascii="黑体" w:hAnsi="黑体" w:eastAsia="黑体" w:cs="黑体"/>
          <w:szCs w:val="21"/>
        </w:rPr>
        <w:t>安全与风险</w:t>
      </w:r>
      <w:r>
        <w:tab/>
      </w:r>
      <w:r>
        <w:fldChar w:fldCharType="begin"/>
      </w:r>
      <w:r>
        <w:instrText xml:space="preserve"> PAGEREF _Toc6649 </w:instrText>
      </w:r>
      <w:r>
        <w:fldChar w:fldCharType="separate"/>
      </w:r>
      <w:r>
        <w:t>2</w:t>
      </w:r>
      <w:r>
        <w:fldChar w:fldCharType="end"/>
      </w:r>
      <w:r>
        <w:rPr>
          <w:color w:val="000000" w:themeColor="text1"/>
        </w:rPr>
        <w:fldChar w:fldCharType="end"/>
      </w:r>
    </w:p>
    <w:p>
      <w:pPr>
        <w:pStyle w:val="11"/>
        <w:tabs>
          <w:tab w:val="right" w:leader="dot" w:pos="8306"/>
        </w:tabs>
        <w:spacing w:line="400" w:lineRule="exact"/>
      </w:pPr>
      <w:r>
        <w:rPr>
          <w:color w:val="000000" w:themeColor="text1"/>
        </w:rPr>
        <w:fldChar w:fldCharType="begin"/>
      </w:r>
      <w:r>
        <w:instrText xml:space="preserve"> HYPERLINK \l _Toc14014 </w:instrText>
      </w:r>
      <w:r>
        <w:fldChar w:fldCharType="separate"/>
      </w:r>
      <w:r>
        <w:rPr>
          <w:rFonts w:hint="eastAsia" w:ascii="黑体" w:hAnsi="黑体" w:eastAsia="黑体" w:cs="黑体"/>
          <w:szCs w:val="21"/>
          <w:lang w:val="en-US" w:eastAsia="zh-CN"/>
        </w:rPr>
        <w:t xml:space="preserve">4.2  </w:t>
      </w:r>
      <w:r>
        <w:rPr>
          <w:rFonts w:hint="eastAsia" w:ascii="黑体" w:hAnsi="黑体" w:eastAsia="黑体" w:cs="黑体"/>
          <w:szCs w:val="21"/>
        </w:rPr>
        <w:t>目的和作用</w:t>
      </w:r>
      <w:r>
        <w:tab/>
      </w:r>
      <w:r>
        <w:fldChar w:fldCharType="begin"/>
      </w:r>
      <w:r>
        <w:instrText xml:space="preserve"> PAGEREF _Toc14014 </w:instrText>
      </w:r>
      <w:r>
        <w:fldChar w:fldCharType="separate"/>
      </w:r>
      <w:r>
        <w:t>2</w:t>
      </w:r>
      <w:r>
        <w:fldChar w:fldCharType="end"/>
      </w:r>
      <w:r>
        <w:rPr>
          <w:color w:val="000000" w:themeColor="text1"/>
        </w:rPr>
        <w:fldChar w:fldCharType="end"/>
      </w:r>
    </w:p>
    <w:p>
      <w:pPr>
        <w:pStyle w:val="9"/>
        <w:tabs>
          <w:tab w:val="right" w:leader="dot" w:pos="8306"/>
        </w:tabs>
        <w:spacing w:line="400" w:lineRule="exact"/>
      </w:pPr>
      <w:r>
        <w:rPr>
          <w:color w:val="000000" w:themeColor="text1"/>
        </w:rPr>
        <w:fldChar w:fldCharType="begin"/>
      </w:r>
      <w:r>
        <w:instrText xml:space="preserve"> HYPERLINK \l _Toc4531 </w:instrText>
      </w:r>
      <w:r>
        <w:fldChar w:fldCharType="separate"/>
      </w:r>
      <w:r>
        <w:rPr>
          <w:rFonts w:hint="eastAsia" w:ascii="黑体" w:hAnsi="黑体" w:eastAsia="黑体" w:cs="黑体"/>
          <w:szCs w:val="21"/>
          <w:lang w:val="en-US" w:eastAsia="zh-CN"/>
        </w:rPr>
        <w:t xml:space="preserve">5  </w:t>
      </w:r>
      <w:r>
        <w:rPr>
          <w:rFonts w:hint="eastAsia" w:ascii="黑体" w:hAnsi="黑体" w:eastAsia="黑体" w:cs="黑体"/>
          <w:szCs w:val="21"/>
        </w:rPr>
        <w:t>安全评估程序</w:t>
      </w:r>
      <w:r>
        <w:tab/>
      </w:r>
      <w:r>
        <w:fldChar w:fldCharType="begin"/>
      </w:r>
      <w:r>
        <w:instrText xml:space="preserve"> PAGEREF _Toc4531 </w:instrText>
      </w:r>
      <w:r>
        <w:fldChar w:fldCharType="separate"/>
      </w:r>
      <w:r>
        <w:t>2</w:t>
      </w:r>
      <w:r>
        <w:fldChar w:fldCharType="end"/>
      </w:r>
      <w:r>
        <w:rPr>
          <w:color w:val="000000" w:themeColor="text1"/>
        </w:rPr>
        <w:fldChar w:fldCharType="end"/>
      </w:r>
    </w:p>
    <w:p>
      <w:pPr>
        <w:pStyle w:val="11"/>
        <w:tabs>
          <w:tab w:val="right" w:leader="dot" w:pos="8306"/>
        </w:tabs>
        <w:spacing w:line="400" w:lineRule="exact"/>
      </w:pPr>
      <w:r>
        <w:rPr>
          <w:color w:val="000000" w:themeColor="text1"/>
        </w:rPr>
        <w:fldChar w:fldCharType="begin"/>
      </w:r>
      <w:r>
        <w:instrText xml:space="preserve"> HYPERLINK \l _Toc17332 </w:instrText>
      </w:r>
      <w:r>
        <w:fldChar w:fldCharType="separate"/>
      </w:r>
      <w:r>
        <w:rPr>
          <w:rFonts w:hint="eastAsia" w:ascii="黑体" w:hAnsi="黑体" w:eastAsia="黑体" w:cs="黑体"/>
          <w:szCs w:val="21"/>
          <w:lang w:val="en-US" w:eastAsia="zh-CN"/>
        </w:rPr>
        <w:t xml:space="preserve">5.1  </w:t>
      </w:r>
      <w:r>
        <w:rPr>
          <w:rFonts w:hint="eastAsia" w:ascii="黑体" w:hAnsi="黑体" w:eastAsia="黑体" w:cs="黑体"/>
          <w:szCs w:val="21"/>
        </w:rPr>
        <w:t>一般规定</w:t>
      </w:r>
      <w:r>
        <w:tab/>
      </w:r>
      <w:r>
        <w:fldChar w:fldCharType="begin"/>
      </w:r>
      <w:r>
        <w:instrText xml:space="preserve"> PAGEREF _Toc17332 </w:instrText>
      </w:r>
      <w:r>
        <w:fldChar w:fldCharType="separate"/>
      </w:r>
      <w:r>
        <w:t>2</w:t>
      </w:r>
      <w:r>
        <w:fldChar w:fldCharType="end"/>
      </w:r>
      <w:r>
        <w:rPr>
          <w:color w:val="000000" w:themeColor="text1"/>
        </w:rPr>
        <w:fldChar w:fldCharType="end"/>
      </w:r>
    </w:p>
    <w:p>
      <w:pPr>
        <w:pStyle w:val="11"/>
        <w:tabs>
          <w:tab w:val="right" w:leader="dot" w:pos="8306"/>
        </w:tabs>
        <w:spacing w:line="400" w:lineRule="exact"/>
      </w:pPr>
      <w:r>
        <w:rPr>
          <w:color w:val="000000" w:themeColor="text1"/>
        </w:rPr>
        <w:fldChar w:fldCharType="begin"/>
      </w:r>
      <w:r>
        <w:instrText xml:space="preserve"> HYPERLINK \l _Toc8453 </w:instrText>
      </w:r>
      <w:r>
        <w:fldChar w:fldCharType="separate"/>
      </w:r>
      <w:r>
        <w:rPr>
          <w:rFonts w:hint="eastAsia" w:ascii="黑体" w:hAnsi="黑体" w:eastAsia="黑体" w:cs="黑体"/>
          <w:szCs w:val="21"/>
          <w:lang w:val="en-US" w:eastAsia="zh-CN"/>
        </w:rPr>
        <w:t xml:space="preserve">5.2  </w:t>
      </w:r>
      <w:r>
        <w:rPr>
          <w:rFonts w:hint="eastAsia" w:ascii="黑体" w:hAnsi="黑体" w:eastAsia="黑体" w:cs="黑体"/>
          <w:szCs w:val="21"/>
        </w:rPr>
        <w:t>安全评估对象</w:t>
      </w:r>
      <w:r>
        <w:tab/>
      </w:r>
      <w:r>
        <w:fldChar w:fldCharType="begin"/>
      </w:r>
      <w:r>
        <w:instrText xml:space="preserve"> PAGEREF _Toc8453 </w:instrText>
      </w:r>
      <w:r>
        <w:fldChar w:fldCharType="separate"/>
      </w:r>
      <w:r>
        <w:t>3</w:t>
      </w:r>
      <w:r>
        <w:fldChar w:fldCharType="end"/>
      </w:r>
      <w:r>
        <w:rPr>
          <w:color w:val="000000" w:themeColor="text1"/>
        </w:rPr>
        <w:fldChar w:fldCharType="end"/>
      </w:r>
    </w:p>
    <w:p>
      <w:pPr>
        <w:pStyle w:val="11"/>
        <w:tabs>
          <w:tab w:val="right" w:leader="dot" w:pos="8306"/>
        </w:tabs>
        <w:spacing w:line="400" w:lineRule="exact"/>
      </w:pPr>
      <w:r>
        <w:rPr>
          <w:color w:val="000000" w:themeColor="text1"/>
        </w:rPr>
        <w:fldChar w:fldCharType="begin"/>
      </w:r>
      <w:r>
        <w:instrText xml:space="preserve"> HYPERLINK \l _Toc15170 </w:instrText>
      </w:r>
      <w:r>
        <w:fldChar w:fldCharType="separate"/>
      </w:r>
      <w:r>
        <w:rPr>
          <w:rFonts w:hint="eastAsia" w:ascii="黑体" w:hAnsi="黑体" w:eastAsia="黑体" w:cs="黑体"/>
          <w:szCs w:val="21"/>
          <w:lang w:val="en-US" w:eastAsia="zh-CN"/>
        </w:rPr>
        <w:t xml:space="preserve">5.3  </w:t>
      </w:r>
      <w:r>
        <w:rPr>
          <w:rFonts w:hint="eastAsia" w:ascii="黑体" w:hAnsi="黑体" w:eastAsia="黑体" w:cs="黑体"/>
          <w:szCs w:val="21"/>
        </w:rPr>
        <w:t>安全评估工作组</w:t>
      </w:r>
      <w:r>
        <w:tab/>
      </w:r>
      <w:r>
        <w:fldChar w:fldCharType="begin"/>
      </w:r>
      <w:r>
        <w:instrText xml:space="preserve"> PAGEREF _Toc15170 </w:instrText>
      </w:r>
      <w:r>
        <w:fldChar w:fldCharType="separate"/>
      </w:r>
      <w:r>
        <w:t>4</w:t>
      </w:r>
      <w:r>
        <w:fldChar w:fldCharType="end"/>
      </w:r>
      <w:r>
        <w:rPr>
          <w:color w:val="000000" w:themeColor="text1"/>
        </w:rPr>
        <w:fldChar w:fldCharType="end"/>
      </w:r>
    </w:p>
    <w:p>
      <w:pPr>
        <w:pStyle w:val="11"/>
        <w:tabs>
          <w:tab w:val="right" w:leader="dot" w:pos="8306"/>
        </w:tabs>
        <w:spacing w:line="400" w:lineRule="exact"/>
      </w:pPr>
      <w:r>
        <w:rPr>
          <w:color w:val="000000" w:themeColor="text1"/>
        </w:rPr>
        <w:fldChar w:fldCharType="begin"/>
      </w:r>
      <w:r>
        <w:instrText xml:space="preserve"> HYPERLINK \l _Toc29036 </w:instrText>
      </w:r>
      <w:r>
        <w:fldChar w:fldCharType="separate"/>
      </w:r>
      <w:r>
        <w:rPr>
          <w:rFonts w:hint="eastAsia" w:ascii="黑体" w:hAnsi="黑体" w:eastAsia="黑体" w:cs="黑体"/>
          <w:szCs w:val="21"/>
          <w:lang w:val="en-US" w:eastAsia="zh-CN"/>
        </w:rPr>
        <w:t xml:space="preserve">5.4  </w:t>
      </w:r>
      <w:r>
        <w:rPr>
          <w:rFonts w:hint="eastAsia" w:ascii="黑体" w:hAnsi="黑体" w:eastAsia="黑体" w:cs="黑体"/>
          <w:szCs w:val="21"/>
        </w:rPr>
        <w:t>识别危险情节</w:t>
      </w:r>
      <w:r>
        <w:tab/>
      </w:r>
      <w:r>
        <w:fldChar w:fldCharType="begin"/>
      </w:r>
      <w:r>
        <w:instrText xml:space="preserve"> PAGEREF _Toc29036 </w:instrText>
      </w:r>
      <w:r>
        <w:fldChar w:fldCharType="separate"/>
      </w:r>
      <w:r>
        <w:t>4</w:t>
      </w:r>
      <w:r>
        <w:fldChar w:fldCharType="end"/>
      </w:r>
      <w:r>
        <w:rPr>
          <w:color w:val="000000" w:themeColor="text1"/>
        </w:rPr>
        <w:fldChar w:fldCharType="end"/>
      </w:r>
    </w:p>
    <w:p>
      <w:pPr>
        <w:pStyle w:val="11"/>
        <w:tabs>
          <w:tab w:val="right" w:leader="dot" w:pos="8306"/>
        </w:tabs>
        <w:spacing w:line="400" w:lineRule="exact"/>
      </w:pPr>
      <w:r>
        <w:rPr>
          <w:color w:val="000000" w:themeColor="text1"/>
        </w:rPr>
        <w:fldChar w:fldCharType="begin"/>
      </w:r>
      <w:r>
        <w:instrText xml:space="preserve"> HYPERLINK \l _Toc11774 </w:instrText>
      </w:r>
      <w:r>
        <w:fldChar w:fldCharType="separate"/>
      </w:r>
      <w:r>
        <w:rPr>
          <w:rFonts w:hint="eastAsia" w:ascii="黑体" w:hAnsi="黑体" w:eastAsia="黑体" w:cs="黑体"/>
          <w:szCs w:val="21"/>
          <w:lang w:val="en-US" w:eastAsia="zh-CN"/>
        </w:rPr>
        <w:t xml:space="preserve">5.5  </w:t>
      </w:r>
      <w:r>
        <w:rPr>
          <w:rFonts w:hint="eastAsia" w:ascii="黑体" w:hAnsi="黑体" w:eastAsia="黑体" w:cs="黑体"/>
          <w:szCs w:val="21"/>
        </w:rPr>
        <w:t>现场安全检查</w:t>
      </w:r>
      <w:r>
        <w:tab/>
      </w:r>
      <w:r>
        <w:fldChar w:fldCharType="begin"/>
      </w:r>
      <w:r>
        <w:instrText xml:space="preserve"> PAGEREF _Toc11774 </w:instrText>
      </w:r>
      <w:r>
        <w:fldChar w:fldCharType="separate"/>
      </w:r>
      <w:r>
        <w:t>5</w:t>
      </w:r>
      <w:r>
        <w:fldChar w:fldCharType="end"/>
      </w:r>
      <w:r>
        <w:rPr>
          <w:color w:val="000000" w:themeColor="text1"/>
        </w:rPr>
        <w:fldChar w:fldCharType="end"/>
      </w:r>
    </w:p>
    <w:p>
      <w:pPr>
        <w:pStyle w:val="11"/>
        <w:tabs>
          <w:tab w:val="right" w:leader="dot" w:pos="8306"/>
        </w:tabs>
        <w:spacing w:line="400" w:lineRule="exact"/>
      </w:pPr>
      <w:r>
        <w:rPr>
          <w:color w:val="000000" w:themeColor="text1"/>
        </w:rPr>
        <w:fldChar w:fldCharType="begin"/>
      </w:r>
      <w:r>
        <w:instrText xml:space="preserve"> HYPERLINK \l _Toc20996 </w:instrText>
      </w:r>
      <w:r>
        <w:fldChar w:fldCharType="separate"/>
      </w:r>
      <w:r>
        <w:rPr>
          <w:rFonts w:hint="eastAsia" w:ascii="黑体" w:hAnsi="黑体" w:eastAsia="黑体" w:cs="黑体"/>
          <w:szCs w:val="21"/>
          <w:lang w:val="en-US" w:eastAsia="zh-CN"/>
        </w:rPr>
        <w:t xml:space="preserve">5.6  </w:t>
      </w:r>
      <w:r>
        <w:rPr>
          <w:rFonts w:hint="eastAsia" w:ascii="黑体" w:hAnsi="黑体" w:eastAsia="黑体" w:cs="黑体"/>
          <w:szCs w:val="21"/>
        </w:rPr>
        <w:t>风险评估</w:t>
      </w:r>
      <w:r>
        <w:tab/>
      </w:r>
      <w:r>
        <w:fldChar w:fldCharType="begin"/>
      </w:r>
      <w:r>
        <w:instrText xml:space="preserve"> PAGEREF _Toc20996 </w:instrText>
      </w:r>
      <w:r>
        <w:fldChar w:fldCharType="separate"/>
      </w:r>
      <w:r>
        <w:t>5</w:t>
      </w:r>
      <w:r>
        <w:fldChar w:fldCharType="end"/>
      </w:r>
      <w:r>
        <w:rPr>
          <w:color w:val="000000" w:themeColor="text1"/>
        </w:rPr>
        <w:fldChar w:fldCharType="end"/>
      </w:r>
    </w:p>
    <w:p>
      <w:pPr>
        <w:pStyle w:val="11"/>
        <w:tabs>
          <w:tab w:val="right" w:leader="dot" w:pos="8306"/>
        </w:tabs>
        <w:spacing w:line="400" w:lineRule="exact"/>
      </w:pPr>
      <w:r>
        <w:rPr>
          <w:color w:val="000000" w:themeColor="text1"/>
        </w:rPr>
        <w:fldChar w:fldCharType="begin"/>
      </w:r>
      <w:r>
        <w:instrText xml:space="preserve"> HYPERLINK \l _Toc13291 </w:instrText>
      </w:r>
      <w:r>
        <w:fldChar w:fldCharType="separate"/>
      </w:r>
      <w:r>
        <w:rPr>
          <w:rFonts w:hint="eastAsia" w:ascii="黑体" w:hAnsi="黑体" w:eastAsia="黑体" w:cs="黑体"/>
          <w:szCs w:val="21"/>
        </w:rPr>
        <w:t>5.7</w:t>
      </w:r>
      <w:r>
        <w:rPr>
          <w:rFonts w:hint="eastAsia" w:ascii="黑体" w:hAnsi="黑体" w:eastAsia="黑体" w:cs="黑体"/>
          <w:szCs w:val="21"/>
          <w:lang w:val="en-US" w:eastAsia="zh-CN"/>
        </w:rPr>
        <w:t xml:space="preserve">  </w:t>
      </w:r>
      <w:r>
        <w:rPr>
          <w:rFonts w:hint="eastAsia" w:ascii="黑体" w:hAnsi="黑体" w:eastAsia="黑体" w:cs="黑体"/>
          <w:szCs w:val="21"/>
        </w:rPr>
        <w:t>安全等级评定</w:t>
      </w:r>
      <w:r>
        <w:tab/>
      </w:r>
      <w:r>
        <w:fldChar w:fldCharType="begin"/>
      </w:r>
      <w:r>
        <w:instrText xml:space="preserve"> PAGEREF _Toc13291 </w:instrText>
      </w:r>
      <w:r>
        <w:fldChar w:fldCharType="separate"/>
      </w:r>
      <w:r>
        <w:t>8</w:t>
      </w:r>
      <w:r>
        <w:fldChar w:fldCharType="end"/>
      </w:r>
      <w:r>
        <w:rPr>
          <w:color w:val="000000" w:themeColor="text1"/>
        </w:rPr>
        <w:fldChar w:fldCharType="end"/>
      </w:r>
    </w:p>
    <w:p>
      <w:pPr>
        <w:pStyle w:val="11"/>
        <w:tabs>
          <w:tab w:val="right" w:leader="dot" w:pos="8306"/>
        </w:tabs>
        <w:spacing w:line="400" w:lineRule="exact"/>
      </w:pPr>
      <w:r>
        <w:rPr>
          <w:color w:val="000000" w:themeColor="text1"/>
        </w:rPr>
        <w:fldChar w:fldCharType="begin"/>
      </w:r>
      <w:r>
        <w:instrText xml:space="preserve"> HYPERLINK \l _Toc21181 </w:instrText>
      </w:r>
      <w:r>
        <w:fldChar w:fldCharType="separate"/>
      </w:r>
      <w:r>
        <w:rPr>
          <w:rFonts w:hint="eastAsia" w:ascii="黑体" w:hAnsi="黑体" w:eastAsia="黑体" w:cs="黑体"/>
          <w:szCs w:val="21"/>
        </w:rPr>
        <w:t>5.8</w:t>
      </w:r>
      <w:r>
        <w:rPr>
          <w:rFonts w:hint="eastAsia" w:ascii="黑体" w:hAnsi="黑体" w:eastAsia="黑体" w:cs="黑体"/>
          <w:szCs w:val="21"/>
          <w:lang w:val="en-US" w:eastAsia="zh-CN"/>
        </w:rPr>
        <w:t xml:space="preserve">  </w:t>
      </w:r>
      <w:r>
        <w:rPr>
          <w:rFonts w:hint="eastAsia" w:ascii="黑体" w:hAnsi="黑体" w:eastAsia="黑体" w:cs="黑体"/>
          <w:szCs w:val="21"/>
        </w:rPr>
        <w:t>提出措施和建议</w:t>
      </w:r>
      <w:r>
        <w:tab/>
      </w:r>
      <w:r>
        <w:fldChar w:fldCharType="begin"/>
      </w:r>
      <w:r>
        <w:instrText xml:space="preserve"> PAGEREF _Toc21181 </w:instrText>
      </w:r>
      <w:r>
        <w:fldChar w:fldCharType="separate"/>
      </w:r>
      <w:r>
        <w:t>9</w:t>
      </w:r>
      <w:r>
        <w:fldChar w:fldCharType="end"/>
      </w:r>
      <w:r>
        <w:rPr>
          <w:color w:val="000000" w:themeColor="text1"/>
        </w:rPr>
        <w:fldChar w:fldCharType="end"/>
      </w:r>
    </w:p>
    <w:p>
      <w:pPr>
        <w:pStyle w:val="11"/>
        <w:tabs>
          <w:tab w:val="right" w:leader="dot" w:pos="8306"/>
        </w:tabs>
        <w:spacing w:line="400" w:lineRule="exact"/>
      </w:pPr>
      <w:r>
        <w:rPr>
          <w:color w:val="000000" w:themeColor="text1"/>
        </w:rPr>
        <w:fldChar w:fldCharType="begin"/>
      </w:r>
      <w:r>
        <w:instrText xml:space="preserve"> HYPERLINK \l _Toc23912 </w:instrText>
      </w:r>
      <w:r>
        <w:fldChar w:fldCharType="separate"/>
      </w:r>
      <w:r>
        <w:rPr>
          <w:rFonts w:hint="eastAsia" w:ascii="黑体" w:hAnsi="黑体" w:eastAsia="黑体" w:cs="黑体"/>
          <w:szCs w:val="21"/>
        </w:rPr>
        <w:t xml:space="preserve">5.9 </w:t>
      </w:r>
      <w:r>
        <w:rPr>
          <w:rFonts w:hint="eastAsia" w:ascii="黑体" w:hAnsi="黑体" w:eastAsia="黑体" w:cs="黑体"/>
          <w:szCs w:val="21"/>
          <w:lang w:val="en-US" w:eastAsia="zh-CN"/>
        </w:rPr>
        <w:t xml:space="preserve"> </w:t>
      </w:r>
      <w:r>
        <w:rPr>
          <w:rFonts w:hint="eastAsia" w:ascii="黑体" w:hAnsi="黑体" w:eastAsia="黑体" w:cs="黑体"/>
          <w:szCs w:val="21"/>
        </w:rPr>
        <w:t>出具安全评价报告</w:t>
      </w:r>
      <w:r>
        <w:tab/>
      </w:r>
      <w:r>
        <w:fldChar w:fldCharType="begin"/>
      </w:r>
      <w:r>
        <w:instrText xml:space="preserve"> PAGEREF _Toc23912 </w:instrText>
      </w:r>
      <w:r>
        <w:fldChar w:fldCharType="separate"/>
      </w:r>
      <w:r>
        <w:t>9</w:t>
      </w:r>
      <w:r>
        <w:fldChar w:fldCharType="end"/>
      </w:r>
      <w:r>
        <w:rPr>
          <w:color w:val="000000" w:themeColor="text1"/>
        </w:rPr>
        <w:fldChar w:fldCharType="end"/>
      </w:r>
    </w:p>
    <w:p>
      <w:pPr>
        <w:pStyle w:val="9"/>
        <w:tabs>
          <w:tab w:val="right" w:leader="dot" w:pos="8306"/>
        </w:tabs>
        <w:spacing w:line="400" w:lineRule="exact"/>
      </w:pPr>
      <w:r>
        <w:rPr>
          <w:color w:val="000000" w:themeColor="text1"/>
        </w:rPr>
        <w:fldChar w:fldCharType="begin"/>
      </w:r>
      <w:r>
        <w:instrText xml:space="preserve"> HYPERLINK \l _Toc10742 </w:instrText>
      </w:r>
      <w:r>
        <w:fldChar w:fldCharType="separate"/>
      </w:r>
      <w:r>
        <w:rPr>
          <w:rFonts w:hint="eastAsia" w:ascii="黑体" w:hAnsi="黑体" w:eastAsia="黑体" w:cs="黑体"/>
          <w:szCs w:val="21"/>
        </w:rPr>
        <w:t>6 相关文件</w:t>
      </w:r>
      <w:r>
        <w:tab/>
      </w:r>
      <w:r>
        <w:fldChar w:fldCharType="begin"/>
      </w:r>
      <w:r>
        <w:instrText xml:space="preserve"> PAGEREF _Toc10742 </w:instrText>
      </w:r>
      <w:r>
        <w:fldChar w:fldCharType="separate"/>
      </w:r>
      <w:r>
        <w:t>10</w:t>
      </w:r>
      <w:r>
        <w:fldChar w:fldCharType="end"/>
      </w:r>
      <w:r>
        <w:rPr>
          <w:color w:val="000000" w:themeColor="text1"/>
        </w:rPr>
        <w:fldChar w:fldCharType="end"/>
      </w:r>
    </w:p>
    <w:p>
      <w:pPr>
        <w:pStyle w:val="9"/>
        <w:tabs>
          <w:tab w:val="right" w:leader="dot" w:pos="8306"/>
        </w:tabs>
        <w:spacing w:line="400" w:lineRule="exact"/>
      </w:pPr>
      <w:r>
        <w:rPr>
          <w:color w:val="000000" w:themeColor="text1"/>
        </w:rPr>
        <w:fldChar w:fldCharType="begin"/>
      </w:r>
      <w:r>
        <w:instrText xml:space="preserve"> HYPERLINK \l _Toc22729 </w:instrText>
      </w:r>
      <w:r>
        <w:fldChar w:fldCharType="separate"/>
      </w:r>
      <w:r>
        <w:rPr>
          <w:rFonts w:hint="eastAsia" w:ascii="黑体" w:hAnsi="黑体" w:eastAsia="黑体" w:cs="黑体"/>
          <w:bCs/>
          <w:szCs w:val="32"/>
        </w:rPr>
        <w:t>附</w:t>
      </w:r>
      <w:r>
        <w:rPr>
          <w:rFonts w:hint="eastAsia" w:ascii="黑体" w:hAnsi="黑体" w:eastAsia="黑体" w:cs="黑体"/>
          <w:bCs/>
          <w:szCs w:val="32"/>
          <w:lang w:val="en-US" w:eastAsia="zh-CN"/>
        </w:rPr>
        <w:t xml:space="preserve"> </w:t>
      </w:r>
      <w:r>
        <w:rPr>
          <w:rFonts w:hint="eastAsia" w:ascii="黑体" w:hAnsi="黑体" w:eastAsia="黑体" w:cs="黑体"/>
          <w:bCs/>
          <w:szCs w:val="32"/>
        </w:rPr>
        <w:t>录 A</w:t>
      </w:r>
      <w:r>
        <w:rPr>
          <w:rFonts w:hint="eastAsia" w:ascii="黑体" w:hAnsi="黑体" w:eastAsia="黑体" w:cs="黑体"/>
          <w:bCs/>
          <w:szCs w:val="21"/>
        </w:rPr>
        <w:t>（资料性附录）</w:t>
      </w:r>
      <w:r>
        <w:tab/>
      </w:r>
      <w:r>
        <w:fldChar w:fldCharType="begin"/>
      </w:r>
      <w:r>
        <w:instrText xml:space="preserve"> PAGEREF _Toc22729 </w:instrText>
      </w:r>
      <w:r>
        <w:fldChar w:fldCharType="separate"/>
      </w:r>
      <w:r>
        <w:t>11</w:t>
      </w:r>
      <w:r>
        <w:fldChar w:fldCharType="end"/>
      </w:r>
      <w:r>
        <w:rPr>
          <w:color w:val="000000" w:themeColor="text1"/>
        </w:rPr>
        <w:fldChar w:fldCharType="end"/>
      </w:r>
    </w:p>
    <w:p>
      <w:pPr>
        <w:pStyle w:val="11"/>
        <w:tabs>
          <w:tab w:val="right" w:leader="dot" w:pos="8306"/>
        </w:tabs>
        <w:spacing w:line="400" w:lineRule="exact"/>
      </w:pPr>
      <w:r>
        <w:rPr>
          <w:color w:val="000000" w:themeColor="text1"/>
        </w:rPr>
        <w:fldChar w:fldCharType="begin"/>
      </w:r>
      <w:r>
        <w:instrText xml:space="preserve"> HYPERLINK \l _Toc22931 </w:instrText>
      </w:r>
      <w:r>
        <w:fldChar w:fldCharType="separate"/>
      </w:r>
      <w:r>
        <w:rPr>
          <w:rFonts w:hint="eastAsia" w:ascii="黑体" w:hAnsi="黑体" w:eastAsia="黑体" w:cs="黑体"/>
          <w:bCs/>
          <w:szCs w:val="21"/>
          <w:lang w:val="en-US" w:eastAsia="zh-CN"/>
        </w:rPr>
        <w:t xml:space="preserve">A.1 </w:t>
      </w:r>
      <w:r>
        <w:rPr>
          <w:rFonts w:hint="eastAsia" w:ascii="黑体" w:hAnsi="黑体" w:eastAsia="黑体" w:cs="黑体"/>
          <w:bCs/>
          <w:szCs w:val="21"/>
        </w:rPr>
        <w:t>索道设备子系统评估范例</w:t>
      </w:r>
      <w:r>
        <w:tab/>
      </w:r>
      <w:r>
        <w:fldChar w:fldCharType="begin"/>
      </w:r>
      <w:r>
        <w:instrText xml:space="preserve"> PAGEREF _Toc22931 </w:instrText>
      </w:r>
      <w:r>
        <w:fldChar w:fldCharType="separate"/>
      </w:r>
      <w:r>
        <w:t>11</w:t>
      </w:r>
      <w:r>
        <w:fldChar w:fldCharType="end"/>
      </w:r>
      <w:r>
        <w:rPr>
          <w:color w:val="000000" w:themeColor="text1"/>
        </w:rPr>
        <w:fldChar w:fldCharType="end"/>
      </w:r>
    </w:p>
    <w:p>
      <w:pPr>
        <w:pStyle w:val="11"/>
        <w:tabs>
          <w:tab w:val="right" w:leader="dot" w:pos="8306"/>
        </w:tabs>
        <w:spacing w:line="400" w:lineRule="exact"/>
      </w:pPr>
      <w:r>
        <w:rPr>
          <w:color w:val="000000" w:themeColor="text1"/>
        </w:rPr>
        <w:fldChar w:fldCharType="begin"/>
      </w:r>
      <w:r>
        <w:instrText xml:space="preserve"> HYPERLINK \l _Toc23365 </w:instrText>
      </w:r>
      <w:r>
        <w:fldChar w:fldCharType="separate"/>
      </w:r>
      <w:r>
        <w:rPr>
          <w:rFonts w:hint="eastAsia" w:ascii="黑体" w:hAnsi="黑体" w:eastAsia="黑体" w:cs="黑体"/>
          <w:bCs/>
          <w:szCs w:val="21"/>
        </w:rPr>
        <w:t>A.</w:t>
      </w:r>
      <w:r>
        <w:rPr>
          <w:rFonts w:hint="eastAsia" w:ascii="黑体" w:hAnsi="黑体" w:eastAsia="黑体" w:cs="黑体"/>
          <w:bCs/>
          <w:szCs w:val="21"/>
          <w:lang w:val="en-US" w:eastAsia="zh-CN"/>
        </w:rPr>
        <w:t xml:space="preserve">2 </w:t>
      </w:r>
      <w:r>
        <w:rPr>
          <w:rFonts w:hint="eastAsia" w:ascii="黑体" w:hAnsi="黑体" w:eastAsia="黑体" w:cs="黑体"/>
          <w:bCs/>
          <w:szCs w:val="21"/>
        </w:rPr>
        <w:t>安全标识评估范例</w:t>
      </w:r>
      <w:r>
        <w:tab/>
      </w:r>
      <w:r>
        <w:fldChar w:fldCharType="begin"/>
      </w:r>
      <w:r>
        <w:instrText xml:space="preserve"> PAGEREF _Toc23365 </w:instrText>
      </w:r>
      <w:r>
        <w:fldChar w:fldCharType="separate"/>
      </w:r>
      <w:r>
        <w:t>12</w:t>
      </w:r>
      <w:r>
        <w:fldChar w:fldCharType="end"/>
      </w:r>
      <w:r>
        <w:rPr>
          <w:color w:val="000000" w:themeColor="text1"/>
        </w:rPr>
        <w:fldChar w:fldCharType="end"/>
      </w:r>
    </w:p>
    <w:p>
      <w:pPr>
        <w:pStyle w:val="11"/>
        <w:tabs>
          <w:tab w:val="right" w:leader="dot" w:pos="8306"/>
        </w:tabs>
        <w:spacing w:line="400" w:lineRule="exact"/>
      </w:pPr>
      <w:r>
        <w:rPr>
          <w:color w:val="000000" w:themeColor="text1"/>
        </w:rPr>
        <w:fldChar w:fldCharType="begin"/>
      </w:r>
      <w:r>
        <w:instrText xml:space="preserve"> HYPERLINK \l _Toc30382 </w:instrText>
      </w:r>
      <w:r>
        <w:fldChar w:fldCharType="separate"/>
      </w:r>
      <w:r>
        <w:rPr>
          <w:rFonts w:hint="eastAsia" w:ascii="黑体" w:hAnsi="黑体" w:eastAsia="黑体" w:cs="黑体"/>
          <w:bCs/>
          <w:szCs w:val="21"/>
        </w:rPr>
        <w:t>A.</w:t>
      </w:r>
      <w:r>
        <w:rPr>
          <w:rFonts w:hint="eastAsia" w:ascii="黑体" w:hAnsi="黑体" w:eastAsia="黑体" w:cs="黑体"/>
          <w:bCs/>
          <w:szCs w:val="21"/>
          <w:lang w:val="en-US" w:eastAsia="zh-CN"/>
        </w:rPr>
        <w:t xml:space="preserve">3 </w:t>
      </w:r>
      <w:r>
        <w:rPr>
          <w:rFonts w:hint="eastAsia" w:ascii="黑体" w:hAnsi="黑体" w:eastAsia="黑体" w:cs="黑体"/>
          <w:bCs/>
          <w:szCs w:val="21"/>
        </w:rPr>
        <w:t>作业人员安全及素质评估范例</w:t>
      </w:r>
      <w:r>
        <w:tab/>
      </w:r>
      <w:r>
        <w:fldChar w:fldCharType="begin"/>
      </w:r>
      <w:r>
        <w:instrText xml:space="preserve"> PAGEREF _Toc30382 </w:instrText>
      </w:r>
      <w:r>
        <w:fldChar w:fldCharType="separate"/>
      </w:r>
      <w:r>
        <w:t>13</w:t>
      </w:r>
      <w:r>
        <w:fldChar w:fldCharType="end"/>
      </w:r>
      <w:r>
        <w:rPr>
          <w:color w:val="000000" w:themeColor="text1"/>
        </w:rPr>
        <w:fldChar w:fldCharType="end"/>
      </w:r>
    </w:p>
    <w:p>
      <w:pPr>
        <w:pStyle w:val="11"/>
        <w:tabs>
          <w:tab w:val="right" w:leader="dot" w:pos="8306"/>
        </w:tabs>
        <w:spacing w:line="400" w:lineRule="exact"/>
      </w:pPr>
      <w:r>
        <w:rPr>
          <w:color w:val="000000" w:themeColor="text1"/>
        </w:rPr>
        <w:fldChar w:fldCharType="begin"/>
      </w:r>
      <w:r>
        <w:instrText xml:space="preserve"> HYPERLINK \l _Toc26473 </w:instrText>
      </w:r>
      <w:r>
        <w:fldChar w:fldCharType="separate"/>
      </w:r>
      <w:r>
        <w:rPr>
          <w:rFonts w:hint="eastAsia" w:ascii="黑体" w:hAnsi="黑体" w:eastAsia="黑体" w:cs="黑体"/>
          <w:bCs/>
          <w:szCs w:val="21"/>
        </w:rPr>
        <w:t>A.</w:t>
      </w:r>
      <w:r>
        <w:rPr>
          <w:rFonts w:hint="eastAsia" w:ascii="黑体" w:hAnsi="黑体" w:eastAsia="黑体" w:cs="黑体"/>
          <w:bCs/>
          <w:szCs w:val="21"/>
          <w:lang w:val="en-US" w:eastAsia="zh-CN"/>
        </w:rPr>
        <w:t xml:space="preserve">4 </w:t>
      </w:r>
      <w:r>
        <w:rPr>
          <w:rFonts w:hint="eastAsia" w:ascii="黑体" w:hAnsi="黑体" w:eastAsia="黑体" w:cs="黑体"/>
          <w:bCs/>
          <w:szCs w:val="21"/>
        </w:rPr>
        <w:t>设备使用环境评估范例</w:t>
      </w:r>
      <w:r>
        <w:tab/>
      </w:r>
      <w:r>
        <w:fldChar w:fldCharType="begin"/>
      </w:r>
      <w:r>
        <w:instrText xml:space="preserve"> PAGEREF _Toc26473 </w:instrText>
      </w:r>
      <w:r>
        <w:fldChar w:fldCharType="separate"/>
      </w:r>
      <w:r>
        <w:t>14</w:t>
      </w:r>
      <w:r>
        <w:fldChar w:fldCharType="end"/>
      </w:r>
      <w:r>
        <w:rPr>
          <w:color w:val="000000" w:themeColor="text1"/>
        </w:rPr>
        <w:fldChar w:fldCharType="end"/>
      </w:r>
    </w:p>
    <w:p>
      <w:pPr>
        <w:pStyle w:val="9"/>
        <w:tabs>
          <w:tab w:val="right" w:leader="dot" w:pos="8306"/>
        </w:tabs>
        <w:spacing w:line="400" w:lineRule="exact"/>
      </w:pPr>
      <w:r>
        <w:rPr>
          <w:color w:val="000000" w:themeColor="text1"/>
        </w:rPr>
        <w:fldChar w:fldCharType="begin"/>
      </w:r>
      <w:r>
        <w:instrText xml:space="preserve"> HYPERLINK \l _Toc7944 </w:instrText>
      </w:r>
      <w:r>
        <w:fldChar w:fldCharType="separate"/>
      </w:r>
      <w:r>
        <w:rPr>
          <w:rFonts w:hint="eastAsia" w:ascii="黑体" w:hAnsi="黑体" w:eastAsia="黑体" w:cs="黑体"/>
          <w:bCs/>
          <w:szCs w:val="32"/>
        </w:rPr>
        <w:t>附</w:t>
      </w:r>
      <w:r>
        <w:rPr>
          <w:rFonts w:hint="eastAsia" w:ascii="黑体" w:hAnsi="黑体" w:eastAsia="黑体" w:cs="黑体"/>
          <w:bCs/>
          <w:szCs w:val="32"/>
          <w:lang w:val="en-US" w:eastAsia="zh-CN"/>
        </w:rPr>
        <w:t xml:space="preserve"> </w:t>
      </w:r>
      <w:r>
        <w:rPr>
          <w:rFonts w:hint="eastAsia" w:ascii="黑体" w:hAnsi="黑体" w:eastAsia="黑体" w:cs="黑体"/>
          <w:bCs/>
          <w:szCs w:val="32"/>
        </w:rPr>
        <w:t>录</w:t>
      </w:r>
      <w:r>
        <w:rPr>
          <w:rFonts w:hint="eastAsia" w:ascii="黑体" w:hAnsi="黑体" w:eastAsia="黑体" w:cs="黑体"/>
          <w:bCs/>
          <w:szCs w:val="32"/>
          <w:lang w:val="en-US" w:eastAsia="zh-CN"/>
        </w:rPr>
        <w:t xml:space="preserve"> </w:t>
      </w:r>
      <w:r>
        <w:rPr>
          <w:rFonts w:hint="eastAsia" w:ascii="黑体" w:hAnsi="黑体" w:eastAsia="黑体" w:cs="黑体"/>
          <w:bCs/>
          <w:szCs w:val="32"/>
        </w:rPr>
        <w:t>B</w:t>
      </w:r>
      <w:r>
        <w:rPr>
          <w:rFonts w:hint="eastAsia" w:ascii="黑体" w:hAnsi="黑体" w:eastAsia="黑体" w:cs="黑体"/>
          <w:bCs/>
          <w:szCs w:val="21"/>
        </w:rPr>
        <w:t>（资料性附录）</w:t>
      </w:r>
      <w:r>
        <w:tab/>
      </w:r>
      <w:r>
        <w:fldChar w:fldCharType="begin"/>
      </w:r>
      <w:r>
        <w:instrText xml:space="preserve"> PAGEREF _Toc7944 </w:instrText>
      </w:r>
      <w:r>
        <w:fldChar w:fldCharType="separate"/>
      </w:r>
      <w:r>
        <w:t>15</w:t>
      </w:r>
      <w:r>
        <w:fldChar w:fldCharType="end"/>
      </w:r>
      <w:r>
        <w:rPr>
          <w:color w:val="000000" w:themeColor="text1"/>
        </w:rPr>
        <w:fldChar w:fldCharType="end"/>
      </w:r>
    </w:p>
    <w:p>
      <w:pPr>
        <w:pStyle w:val="11"/>
        <w:tabs>
          <w:tab w:val="right" w:leader="dot" w:pos="8306"/>
        </w:tabs>
        <w:spacing w:line="400" w:lineRule="exact"/>
      </w:pPr>
      <w:r>
        <w:rPr>
          <w:color w:val="000000" w:themeColor="text1"/>
        </w:rPr>
        <w:fldChar w:fldCharType="begin"/>
      </w:r>
      <w:r>
        <w:instrText xml:space="preserve"> HYPERLINK \l _Toc132 </w:instrText>
      </w:r>
      <w:r>
        <w:fldChar w:fldCharType="separate"/>
      </w:r>
      <w:r>
        <w:rPr>
          <w:rFonts w:hint="eastAsia" w:ascii="黑体" w:hAnsi="黑体" w:eastAsia="黑体" w:cs="黑体"/>
          <w:bCs/>
          <w:szCs w:val="21"/>
        </w:rPr>
        <w:t>客运索道安全评估报告</w:t>
      </w:r>
      <w:r>
        <w:tab/>
      </w:r>
      <w:r>
        <w:fldChar w:fldCharType="begin"/>
      </w:r>
      <w:r>
        <w:instrText xml:space="preserve"> PAGEREF _Toc132 </w:instrText>
      </w:r>
      <w:r>
        <w:fldChar w:fldCharType="separate"/>
      </w:r>
      <w:r>
        <w:t>15</w:t>
      </w:r>
      <w:r>
        <w:fldChar w:fldCharType="end"/>
      </w:r>
      <w:r>
        <w:rPr>
          <w:color w:val="000000" w:themeColor="text1"/>
        </w:rPr>
        <w:fldChar w:fldCharType="end"/>
      </w:r>
    </w:p>
    <w:p>
      <w:pPr>
        <w:spacing w:line="400" w:lineRule="exact"/>
        <w:outlineLvl w:val="1"/>
        <w:rPr>
          <w:color w:val="000000" w:themeColor="text1"/>
        </w:rPr>
      </w:pPr>
      <w:r>
        <w:rPr>
          <w:color w:val="000000" w:themeColor="text1"/>
        </w:rPr>
        <w:fldChar w:fldCharType="end"/>
      </w:r>
    </w:p>
    <w:p>
      <w:pPr>
        <w:widowControl/>
        <w:jc w:val="left"/>
        <w:rPr>
          <w:rFonts w:ascii="黑体" w:hAnsi="Times New Roman" w:eastAsia="黑体"/>
          <w:color w:val="000000" w:themeColor="text1"/>
          <w:kern w:val="0"/>
          <w:sz w:val="32"/>
        </w:rPr>
      </w:pPr>
      <w:r>
        <w:rPr>
          <w:rFonts w:ascii="黑体" w:hAnsi="Times New Roman" w:eastAsia="黑体"/>
          <w:color w:val="000000" w:themeColor="text1"/>
          <w:kern w:val="0"/>
          <w:sz w:val="32"/>
        </w:rPr>
        <w:br w:type="page"/>
      </w:r>
    </w:p>
    <w:p>
      <w:pPr>
        <w:pStyle w:val="2"/>
        <w:jc w:val="center"/>
        <w:rPr>
          <w:rFonts w:hint="eastAsia" w:ascii="黑体" w:hAnsi="黑体" w:eastAsia="黑体" w:cs="黑体"/>
          <w:b w:val="0"/>
          <w:bCs/>
          <w:sz w:val="32"/>
          <w:szCs w:val="32"/>
        </w:rPr>
      </w:pPr>
      <w:bookmarkStart w:id="2" w:name="_Toc13885_WPSOffice_Level1"/>
      <w:bookmarkStart w:id="3" w:name="_Toc31972_WPSOffice_Level1"/>
      <w:bookmarkStart w:id="4" w:name="_Toc5430_WPSOffice_Level1"/>
      <w:bookmarkStart w:id="5" w:name="_Toc281604204"/>
    </w:p>
    <w:p>
      <w:pPr>
        <w:pStyle w:val="2"/>
        <w:spacing w:after="625" w:afterLines="200" w:line="360" w:lineRule="auto"/>
        <w:jc w:val="center"/>
        <w:rPr>
          <w:rFonts w:ascii="黑体" w:hAnsi="Times New Roman" w:eastAsia="黑体"/>
          <w:color w:val="000000" w:themeColor="text1"/>
          <w:kern w:val="0"/>
          <w:sz w:val="32"/>
          <w:szCs w:val="22"/>
        </w:rPr>
      </w:pPr>
      <w:bookmarkStart w:id="6" w:name="_Toc31349"/>
      <w:bookmarkStart w:id="7" w:name="_Toc14887"/>
      <w:bookmarkStart w:id="8" w:name="_Toc9454"/>
      <w:bookmarkStart w:id="9" w:name="_Toc23196"/>
      <w:r>
        <w:rPr>
          <w:rFonts w:hint="eastAsia" w:ascii="黑体" w:hAnsi="黑体" w:eastAsia="黑体" w:cs="黑体"/>
          <w:b w:val="0"/>
          <w:bCs/>
          <w:sz w:val="32"/>
          <w:szCs w:val="32"/>
        </w:rPr>
        <w:t>前   言</w:t>
      </w:r>
      <w:bookmarkEnd w:id="2"/>
      <w:bookmarkEnd w:id="3"/>
      <w:bookmarkEnd w:id="4"/>
      <w:bookmarkEnd w:id="5"/>
      <w:bookmarkEnd w:id="6"/>
      <w:bookmarkEnd w:id="7"/>
      <w:bookmarkEnd w:id="8"/>
      <w:bookmarkEnd w:id="9"/>
    </w:p>
    <w:p>
      <w:pPr>
        <w:pStyle w:val="23"/>
        <w:tabs>
          <w:tab w:val="center" w:pos="4201"/>
          <w:tab w:val="right" w:leader="dot" w:pos="9298"/>
        </w:tabs>
        <w:spacing w:line="360" w:lineRule="auto"/>
        <w:rPr>
          <w:color w:val="000000" w:themeColor="text1"/>
          <w:szCs w:val="22"/>
        </w:rPr>
      </w:pPr>
      <w:r>
        <w:rPr>
          <w:rFonts w:hint="eastAsia"/>
          <w:color w:val="000000" w:themeColor="text1"/>
          <w:szCs w:val="22"/>
        </w:rPr>
        <w:t>本标准按照GB/T1.1</w:t>
      </w:r>
      <w:r>
        <w:rPr>
          <w:color w:val="000000" w:themeColor="text1"/>
          <w:szCs w:val="22"/>
        </w:rPr>
        <w:t>—20</w:t>
      </w:r>
      <w:r>
        <w:rPr>
          <w:color w:val="000000" w:themeColor="text1"/>
          <w:szCs w:val="22"/>
        </w:rPr>
        <w:t>20</w:t>
      </w:r>
      <w:r>
        <w:rPr>
          <w:rFonts w:hint="eastAsia"/>
          <w:color w:val="000000" w:themeColor="text1"/>
          <w:szCs w:val="22"/>
        </w:rPr>
        <w:t>给出的规则起草。</w:t>
      </w:r>
    </w:p>
    <w:p>
      <w:pPr>
        <w:pStyle w:val="23"/>
        <w:tabs>
          <w:tab w:val="center" w:pos="4201"/>
          <w:tab w:val="right" w:leader="dot" w:pos="9298"/>
        </w:tabs>
        <w:spacing w:line="360" w:lineRule="auto"/>
        <w:rPr>
          <w:color w:val="000000" w:themeColor="text1"/>
          <w:szCs w:val="22"/>
        </w:rPr>
      </w:pPr>
      <w:r>
        <w:rPr>
          <w:rFonts w:hint="eastAsia"/>
          <w:color w:val="000000" w:themeColor="text1"/>
          <w:szCs w:val="22"/>
        </w:rPr>
        <w:t>本标准由山东省市场</w:t>
      </w:r>
      <w:r>
        <w:rPr>
          <w:rFonts w:hint="eastAsia"/>
          <w:color w:val="000000" w:themeColor="text1"/>
          <w:szCs w:val="22"/>
        </w:rPr>
        <w:t>监督管理</w:t>
      </w:r>
      <w:r>
        <w:rPr>
          <w:rFonts w:hint="eastAsia"/>
          <w:color w:val="000000" w:themeColor="text1"/>
          <w:szCs w:val="22"/>
        </w:rPr>
        <w:t>局提出并监督实施。</w:t>
      </w:r>
    </w:p>
    <w:p>
      <w:pPr>
        <w:pStyle w:val="23"/>
        <w:tabs>
          <w:tab w:val="center" w:pos="4201"/>
          <w:tab w:val="right" w:leader="dot" w:pos="9298"/>
        </w:tabs>
        <w:spacing w:line="360" w:lineRule="auto"/>
        <w:rPr>
          <w:color w:val="000000" w:themeColor="text1"/>
          <w:szCs w:val="22"/>
        </w:rPr>
      </w:pPr>
      <w:r>
        <w:rPr>
          <w:rFonts w:hint="eastAsia"/>
          <w:color w:val="000000" w:themeColor="text1"/>
          <w:szCs w:val="22"/>
        </w:rPr>
        <w:t>本标准由山东安全生产标准化技术委员会归口。</w:t>
      </w:r>
    </w:p>
    <w:p>
      <w:pPr>
        <w:pStyle w:val="23"/>
        <w:tabs>
          <w:tab w:val="center" w:pos="4201"/>
          <w:tab w:val="right" w:leader="dot" w:pos="9298"/>
        </w:tabs>
        <w:spacing w:line="360" w:lineRule="auto"/>
        <w:rPr>
          <w:rFonts w:hint="eastAsia"/>
          <w:color w:val="000000" w:themeColor="text1"/>
          <w:szCs w:val="22"/>
        </w:rPr>
      </w:pPr>
      <w:r>
        <w:rPr>
          <w:rFonts w:hint="eastAsia"/>
          <w:color w:val="000000" w:themeColor="text1"/>
          <w:szCs w:val="22"/>
        </w:rPr>
        <w:t>本标准起草单位：</w:t>
      </w:r>
      <w:r>
        <w:rPr>
          <w:rFonts w:hint="eastAsia"/>
          <w:color w:val="000000" w:themeColor="text1"/>
          <w:szCs w:val="22"/>
          <w:lang w:eastAsia="zh-CN"/>
        </w:rPr>
        <w:t>泰安市泰山索道运营中心</w:t>
      </w:r>
    </w:p>
    <w:p>
      <w:pPr>
        <w:pStyle w:val="23"/>
        <w:tabs>
          <w:tab w:val="center" w:pos="4201"/>
          <w:tab w:val="right" w:leader="dot" w:pos="9298"/>
        </w:tabs>
        <w:spacing w:line="360" w:lineRule="auto"/>
        <w:rPr>
          <w:rFonts w:hint="eastAsia"/>
          <w:color w:val="000000" w:themeColor="text1"/>
          <w:szCs w:val="22"/>
          <w:lang w:val="en-US" w:eastAsia="zh-CN"/>
        </w:rPr>
      </w:pPr>
      <w:r>
        <w:rPr>
          <w:rFonts w:hint="eastAsia"/>
          <w:color w:val="000000" w:themeColor="text1"/>
          <w:szCs w:val="22"/>
        </w:rPr>
        <w:t>本标准主要起草人：</w:t>
      </w:r>
      <w:r>
        <w:rPr>
          <w:rFonts w:hint="eastAsia"/>
          <w:color w:val="000000" w:themeColor="text1"/>
          <w:szCs w:val="22"/>
          <w:lang w:eastAsia="zh-CN"/>
        </w:rPr>
        <w:t>王雷</w:t>
      </w:r>
      <w:r>
        <w:rPr>
          <w:rFonts w:hint="eastAsia"/>
          <w:color w:val="000000" w:themeColor="text1"/>
          <w:szCs w:val="22"/>
          <w:lang w:val="en-US" w:eastAsia="zh-CN"/>
        </w:rPr>
        <w:t xml:space="preserve">  李晓凯  贾万里  王军  徐宝麟</w:t>
      </w:r>
    </w:p>
    <w:p>
      <w:pPr>
        <w:pStyle w:val="23"/>
        <w:tabs>
          <w:tab w:val="center" w:pos="4201"/>
          <w:tab w:val="right" w:leader="dot" w:pos="9298"/>
        </w:tabs>
        <w:spacing w:line="360" w:lineRule="auto"/>
        <w:rPr>
          <w:rFonts w:hint="eastAsia"/>
          <w:color w:val="000000" w:themeColor="text1"/>
          <w:szCs w:val="22"/>
          <w:lang w:val="en-US" w:eastAsia="zh-CN"/>
        </w:rPr>
      </w:pPr>
    </w:p>
    <w:p>
      <w:pPr>
        <w:pStyle w:val="23"/>
        <w:tabs>
          <w:tab w:val="center" w:pos="4201"/>
          <w:tab w:val="right" w:leader="dot" w:pos="9298"/>
        </w:tabs>
        <w:spacing w:line="360" w:lineRule="auto"/>
        <w:rPr>
          <w:rFonts w:hint="eastAsia"/>
          <w:color w:val="000000" w:themeColor="text1"/>
          <w:szCs w:val="22"/>
          <w:lang w:val="en-US" w:eastAsia="zh-CN"/>
        </w:rPr>
      </w:pPr>
    </w:p>
    <w:p>
      <w:pPr>
        <w:pStyle w:val="23"/>
        <w:tabs>
          <w:tab w:val="center" w:pos="4201"/>
          <w:tab w:val="right" w:leader="dot" w:pos="9298"/>
        </w:tabs>
        <w:spacing w:line="360" w:lineRule="auto"/>
        <w:rPr>
          <w:rFonts w:hint="eastAsia"/>
          <w:color w:val="000000" w:themeColor="text1"/>
          <w:szCs w:val="22"/>
          <w:lang w:val="en-US" w:eastAsia="zh-CN"/>
        </w:rPr>
      </w:pPr>
    </w:p>
    <w:p>
      <w:pPr>
        <w:pStyle w:val="23"/>
        <w:tabs>
          <w:tab w:val="center" w:pos="4201"/>
          <w:tab w:val="right" w:leader="dot" w:pos="9298"/>
        </w:tabs>
        <w:spacing w:line="360" w:lineRule="auto"/>
        <w:rPr>
          <w:rFonts w:hint="eastAsia"/>
          <w:color w:val="000000" w:themeColor="text1"/>
          <w:szCs w:val="22"/>
          <w:lang w:val="en-US" w:eastAsia="zh-CN"/>
        </w:rPr>
      </w:pPr>
    </w:p>
    <w:p>
      <w:pPr>
        <w:pStyle w:val="23"/>
        <w:tabs>
          <w:tab w:val="center" w:pos="4201"/>
          <w:tab w:val="right" w:leader="dot" w:pos="9298"/>
        </w:tabs>
        <w:spacing w:line="360" w:lineRule="auto"/>
        <w:rPr>
          <w:rFonts w:hint="eastAsia"/>
          <w:color w:val="000000" w:themeColor="text1"/>
          <w:szCs w:val="22"/>
          <w:lang w:val="en-US" w:eastAsia="zh-CN"/>
        </w:rPr>
      </w:pPr>
    </w:p>
    <w:p>
      <w:pPr>
        <w:pStyle w:val="23"/>
        <w:tabs>
          <w:tab w:val="center" w:pos="4201"/>
          <w:tab w:val="right" w:leader="dot" w:pos="9298"/>
        </w:tabs>
        <w:spacing w:line="360" w:lineRule="auto"/>
        <w:rPr>
          <w:rFonts w:hint="eastAsia"/>
          <w:color w:val="000000" w:themeColor="text1"/>
          <w:szCs w:val="22"/>
          <w:lang w:val="en-US" w:eastAsia="zh-CN"/>
        </w:rPr>
      </w:pPr>
    </w:p>
    <w:p>
      <w:pPr>
        <w:pStyle w:val="23"/>
        <w:tabs>
          <w:tab w:val="center" w:pos="4201"/>
          <w:tab w:val="right" w:leader="dot" w:pos="9298"/>
        </w:tabs>
        <w:spacing w:line="360" w:lineRule="auto"/>
        <w:rPr>
          <w:rFonts w:hint="eastAsia"/>
          <w:color w:val="000000" w:themeColor="text1"/>
          <w:szCs w:val="22"/>
          <w:lang w:val="en-US" w:eastAsia="zh-CN"/>
        </w:rPr>
      </w:pPr>
    </w:p>
    <w:p>
      <w:pPr>
        <w:pStyle w:val="23"/>
        <w:tabs>
          <w:tab w:val="center" w:pos="4201"/>
          <w:tab w:val="right" w:leader="dot" w:pos="9298"/>
        </w:tabs>
        <w:spacing w:line="360" w:lineRule="auto"/>
        <w:rPr>
          <w:rFonts w:hint="eastAsia"/>
          <w:color w:val="000000" w:themeColor="text1"/>
          <w:szCs w:val="22"/>
          <w:lang w:val="en-US" w:eastAsia="zh-CN"/>
        </w:rPr>
      </w:pPr>
    </w:p>
    <w:p>
      <w:pPr>
        <w:pStyle w:val="23"/>
        <w:tabs>
          <w:tab w:val="center" w:pos="4201"/>
          <w:tab w:val="right" w:leader="dot" w:pos="9298"/>
        </w:tabs>
        <w:spacing w:line="360" w:lineRule="auto"/>
        <w:rPr>
          <w:rFonts w:hint="eastAsia"/>
          <w:color w:val="000000" w:themeColor="text1"/>
          <w:szCs w:val="22"/>
          <w:lang w:val="en-US" w:eastAsia="zh-CN"/>
        </w:rPr>
      </w:pPr>
    </w:p>
    <w:p>
      <w:pPr>
        <w:pStyle w:val="23"/>
        <w:tabs>
          <w:tab w:val="center" w:pos="4201"/>
          <w:tab w:val="right" w:leader="dot" w:pos="9298"/>
        </w:tabs>
        <w:spacing w:line="360" w:lineRule="auto"/>
        <w:rPr>
          <w:rFonts w:hint="eastAsia"/>
          <w:color w:val="000000" w:themeColor="text1"/>
          <w:szCs w:val="22"/>
          <w:lang w:val="en-US" w:eastAsia="zh-CN"/>
        </w:rPr>
      </w:pPr>
    </w:p>
    <w:p>
      <w:pPr>
        <w:pStyle w:val="23"/>
        <w:tabs>
          <w:tab w:val="center" w:pos="4201"/>
          <w:tab w:val="right" w:leader="dot" w:pos="9298"/>
        </w:tabs>
        <w:spacing w:line="360" w:lineRule="auto"/>
        <w:rPr>
          <w:rFonts w:hint="eastAsia"/>
          <w:color w:val="000000" w:themeColor="text1"/>
          <w:szCs w:val="22"/>
          <w:lang w:val="en-US" w:eastAsia="zh-CN"/>
        </w:rPr>
      </w:pPr>
    </w:p>
    <w:p>
      <w:pPr>
        <w:pStyle w:val="23"/>
        <w:tabs>
          <w:tab w:val="center" w:pos="4201"/>
          <w:tab w:val="right" w:leader="dot" w:pos="9298"/>
        </w:tabs>
        <w:spacing w:line="360" w:lineRule="auto"/>
        <w:rPr>
          <w:rFonts w:hint="eastAsia"/>
          <w:color w:val="000000" w:themeColor="text1"/>
          <w:szCs w:val="22"/>
          <w:lang w:val="en-US" w:eastAsia="zh-CN"/>
        </w:rPr>
      </w:pPr>
    </w:p>
    <w:p>
      <w:pPr>
        <w:pStyle w:val="23"/>
        <w:tabs>
          <w:tab w:val="center" w:pos="4201"/>
          <w:tab w:val="right" w:leader="dot" w:pos="9298"/>
        </w:tabs>
        <w:spacing w:line="360" w:lineRule="auto"/>
        <w:rPr>
          <w:rFonts w:hint="eastAsia"/>
          <w:color w:val="000000" w:themeColor="text1"/>
          <w:szCs w:val="22"/>
          <w:lang w:val="en-US" w:eastAsia="zh-CN"/>
        </w:rPr>
      </w:pPr>
    </w:p>
    <w:p>
      <w:pPr>
        <w:pStyle w:val="23"/>
        <w:tabs>
          <w:tab w:val="center" w:pos="4201"/>
          <w:tab w:val="right" w:leader="dot" w:pos="9298"/>
        </w:tabs>
        <w:spacing w:line="360" w:lineRule="auto"/>
        <w:rPr>
          <w:rFonts w:hint="eastAsia"/>
          <w:color w:val="000000" w:themeColor="text1"/>
          <w:szCs w:val="22"/>
          <w:lang w:val="en-US" w:eastAsia="zh-CN"/>
        </w:rPr>
      </w:pPr>
    </w:p>
    <w:p>
      <w:pPr>
        <w:pStyle w:val="23"/>
        <w:tabs>
          <w:tab w:val="center" w:pos="4201"/>
          <w:tab w:val="right" w:leader="dot" w:pos="9298"/>
        </w:tabs>
        <w:spacing w:line="360" w:lineRule="auto"/>
        <w:rPr>
          <w:rFonts w:hint="eastAsia"/>
          <w:color w:val="000000" w:themeColor="text1"/>
          <w:szCs w:val="22"/>
          <w:lang w:val="en-US" w:eastAsia="zh-CN"/>
        </w:rPr>
      </w:pPr>
    </w:p>
    <w:p>
      <w:pPr>
        <w:pStyle w:val="23"/>
        <w:tabs>
          <w:tab w:val="center" w:pos="4201"/>
          <w:tab w:val="right" w:leader="dot" w:pos="9298"/>
        </w:tabs>
        <w:spacing w:line="360" w:lineRule="auto"/>
        <w:rPr>
          <w:rFonts w:hint="eastAsia"/>
          <w:color w:val="000000" w:themeColor="text1"/>
          <w:szCs w:val="22"/>
          <w:lang w:val="en-US" w:eastAsia="zh-CN"/>
        </w:rPr>
      </w:pPr>
    </w:p>
    <w:p>
      <w:pPr>
        <w:pStyle w:val="23"/>
        <w:tabs>
          <w:tab w:val="center" w:pos="4201"/>
          <w:tab w:val="right" w:leader="dot" w:pos="9298"/>
        </w:tabs>
        <w:spacing w:line="360" w:lineRule="auto"/>
        <w:rPr>
          <w:rFonts w:hint="eastAsia"/>
          <w:color w:val="000000" w:themeColor="text1"/>
          <w:szCs w:val="22"/>
          <w:lang w:val="en-US" w:eastAsia="zh-CN"/>
        </w:rPr>
      </w:pPr>
    </w:p>
    <w:p>
      <w:pPr>
        <w:pStyle w:val="23"/>
        <w:tabs>
          <w:tab w:val="center" w:pos="4201"/>
          <w:tab w:val="right" w:leader="dot" w:pos="9298"/>
        </w:tabs>
        <w:spacing w:line="360" w:lineRule="auto"/>
        <w:rPr>
          <w:rFonts w:hint="eastAsia"/>
          <w:color w:val="000000" w:themeColor="text1"/>
          <w:szCs w:val="22"/>
          <w:lang w:val="en-US" w:eastAsia="zh-CN"/>
        </w:rPr>
      </w:pPr>
    </w:p>
    <w:p>
      <w:pPr>
        <w:pStyle w:val="23"/>
        <w:tabs>
          <w:tab w:val="center" w:pos="4201"/>
          <w:tab w:val="right" w:leader="dot" w:pos="9298"/>
        </w:tabs>
        <w:spacing w:line="360" w:lineRule="auto"/>
        <w:rPr>
          <w:rFonts w:hint="eastAsia"/>
          <w:color w:val="000000" w:themeColor="text1"/>
          <w:szCs w:val="22"/>
          <w:lang w:val="en-US" w:eastAsia="zh-CN"/>
        </w:rPr>
      </w:pPr>
    </w:p>
    <w:p>
      <w:pPr>
        <w:pStyle w:val="23"/>
        <w:tabs>
          <w:tab w:val="center" w:pos="4201"/>
          <w:tab w:val="right" w:leader="dot" w:pos="9298"/>
        </w:tabs>
        <w:spacing w:line="360" w:lineRule="auto"/>
        <w:rPr>
          <w:rFonts w:hint="default"/>
          <w:color w:val="000000" w:themeColor="text1"/>
          <w:szCs w:val="22"/>
          <w:lang w:val="en-US" w:eastAsia="zh-CN"/>
        </w:rPr>
      </w:pPr>
    </w:p>
    <w:p>
      <w:pPr>
        <w:pStyle w:val="2"/>
        <w:spacing w:before="313" w:beforeLines="100" w:after="313" w:afterLines="100" w:line="360" w:lineRule="auto"/>
        <w:jc w:val="center"/>
        <w:rPr>
          <w:rFonts w:hint="eastAsia" w:ascii="黑体" w:hAnsi="黑体" w:eastAsia="黑体" w:cs="黑体"/>
          <w:b w:val="0"/>
          <w:bCs/>
          <w:sz w:val="32"/>
          <w:szCs w:val="32"/>
        </w:rPr>
      </w:pPr>
      <w:bookmarkStart w:id="10" w:name="_Toc7892_WPSOffice_Level1"/>
      <w:bookmarkStart w:id="11" w:name="_Toc281604205"/>
      <w:bookmarkStart w:id="12" w:name="_Toc14668_WPSOffice_Level1"/>
      <w:bookmarkStart w:id="13" w:name="_Toc29463_WPSOffice_Level1"/>
      <w:bookmarkStart w:id="14" w:name="_Toc1568_WPSOffice_Level1"/>
      <w:bookmarkStart w:id="15" w:name="_Toc1995_WPSOffice_Level1"/>
      <w:bookmarkStart w:id="16" w:name="_Toc9563"/>
      <w:bookmarkStart w:id="17" w:name="_Toc25115_WPSOffice_Level1"/>
      <w:bookmarkStart w:id="18" w:name="_Toc7799_WPSOffice_Level1"/>
      <w:bookmarkStart w:id="19" w:name="_Toc4429_WPSOffice_Level1"/>
      <w:bookmarkStart w:id="20" w:name="_Toc32429_WPSOffice_Level1"/>
    </w:p>
    <w:p>
      <w:pPr>
        <w:pStyle w:val="2"/>
        <w:spacing w:before="0" w:beforeLines="0" w:after="625" w:afterLines="200" w:line="360" w:lineRule="auto"/>
        <w:jc w:val="center"/>
      </w:pPr>
      <w:bookmarkStart w:id="21" w:name="_Toc2798"/>
      <w:bookmarkStart w:id="22" w:name="_Toc25095"/>
      <w:bookmarkStart w:id="23" w:name="_Toc7327"/>
      <w:bookmarkStart w:id="24" w:name="_Toc1661"/>
      <w:r>
        <w:rPr>
          <w:rFonts w:hint="eastAsia" w:ascii="黑体" w:hAnsi="黑体" w:eastAsia="黑体" w:cs="黑体"/>
          <w:b w:val="0"/>
          <w:bCs/>
          <w:sz w:val="32"/>
          <w:szCs w:val="32"/>
        </w:rPr>
        <w:t>引    言</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23"/>
        <w:tabs>
          <w:tab w:val="center" w:pos="4201"/>
          <w:tab w:val="right" w:leader="dot" w:pos="9298"/>
        </w:tabs>
        <w:spacing w:beforeLines="0" w:afterLines="0" w:line="360" w:lineRule="auto"/>
        <w:ind w:firstLine="420" w:firstLineChars="200"/>
        <w:rPr>
          <w:color w:val="000000" w:themeColor="text1"/>
          <w:szCs w:val="22"/>
        </w:rPr>
      </w:pPr>
      <w:r>
        <w:rPr>
          <w:rFonts w:hint="eastAsia"/>
          <w:color w:val="000000" w:themeColor="text1"/>
          <w:szCs w:val="22"/>
        </w:rPr>
        <w:t>本标准依据客运索道相关法律、法规、条例、部门规章、安全技术规范规定及山东省地方标准《安全生产风险分级管控体系通则》、《生产安全事故隐患排查治理体系通则》的要求，借鉴和吸收国内外安全管理评估办法，结合中国索道行业特点及索道管理现状编制而成。</w:t>
      </w:r>
    </w:p>
    <w:p>
      <w:pPr>
        <w:pStyle w:val="23"/>
        <w:tabs>
          <w:tab w:val="center" w:pos="4201"/>
          <w:tab w:val="right" w:leader="dot" w:pos="9298"/>
        </w:tabs>
        <w:spacing w:beforeLines="0" w:afterLines="0" w:line="360" w:lineRule="auto"/>
        <w:ind w:firstLine="420" w:firstLineChars="200"/>
        <w:rPr>
          <w:color w:val="000000" w:themeColor="text1"/>
        </w:rPr>
      </w:pPr>
      <w:r>
        <w:rPr>
          <w:rFonts w:hint="eastAsia"/>
          <w:color w:val="000000" w:themeColor="text1"/>
          <w:szCs w:val="22"/>
        </w:rPr>
        <w:t>本标准制定的目的是规范索道的安全管理，提高管理水平。</w:t>
      </w:r>
    </w:p>
    <w:p>
      <w:pPr>
        <w:pStyle w:val="23"/>
        <w:tabs>
          <w:tab w:val="center" w:pos="4201"/>
          <w:tab w:val="right" w:leader="dot" w:pos="9298"/>
        </w:tabs>
        <w:spacing w:beforeLines="0" w:afterLines="0" w:line="360" w:lineRule="auto"/>
        <w:rPr>
          <w:color w:val="000000" w:themeColor="text1"/>
          <w:szCs w:val="22"/>
        </w:rPr>
        <w:sectPr>
          <w:headerReference r:id="rId4" w:type="default"/>
          <w:footerReference r:id="rId5" w:type="default"/>
          <w:pgSz w:w="11906" w:h="16838"/>
          <w:pgMar w:top="1440" w:right="1800" w:bottom="1440" w:left="1800" w:header="851" w:footer="992" w:gutter="0"/>
          <w:pgNumType w:fmt="upperRoman" w:start="1"/>
          <w:cols w:space="425" w:num="1"/>
          <w:docGrid w:type="lines" w:linePitch="312" w:charSpace="0"/>
        </w:sectPr>
      </w:pPr>
    </w:p>
    <w:p>
      <w:pPr>
        <w:pStyle w:val="23"/>
        <w:tabs>
          <w:tab w:val="center" w:pos="4201"/>
          <w:tab w:val="right" w:leader="dot" w:pos="9298"/>
        </w:tabs>
        <w:ind w:firstLine="420" w:firstLineChars="200"/>
        <w:rPr>
          <w:color w:val="000000" w:themeColor="text1"/>
          <w:szCs w:val="22"/>
        </w:rPr>
      </w:pPr>
    </w:p>
    <w:p>
      <w:pPr>
        <w:rPr>
          <w:color w:val="000000" w:themeColor="text1"/>
        </w:rPr>
        <w:sectPr>
          <w:footerReference r:id="rId6" w:type="default"/>
          <w:pgSz w:w="11906" w:h="16838"/>
          <w:pgMar w:top="1440" w:right="1800" w:bottom="1440" w:left="1800" w:header="851" w:footer="992" w:gutter="0"/>
          <w:pgNumType w:start="1"/>
          <w:cols w:space="425" w:num="1"/>
          <w:docGrid w:type="lines" w:linePitch="312" w:charSpace="0"/>
        </w:sectPr>
      </w:pPr>
    </w:p>
    <w:p>
      <w:pPr>
        <w:rPr>
          <w:color w:val="000000" w:themeColor="text1"/>
        </w:rPr>
      </w:pPr>
    </w:p>
    <w:p>
      <w:pPr>
        <w:jc w:val="center"/>
        <w:rPr>
          <w:rFonts w:hint="eastAsia" w:ascii="黑体" w:hAnsi="黑体" w:eastAsia="黑体" w:cs="黑体"/>
          <w:kern w:val="2"/>
          <w:sz w:val="36"/>
          <w:szCs w:val="36"/>
        </w:rPr>
      </w:pPr>
      <w:bookmarkStart w:id="25" w:name="_Toc22410_WPSOffice_Level1"/>
      <w:bookmarkStart w:id="26" w:name="_Toc4503_WPSOffice_Level1"/>
      <w:bookmarkStart w:id="27" w:name="_Toc6890_WPSOffice_Level1"/>
      <w:bookmarkStart w:id="28" w:name="_Toc20674_WPSOffice_Level1"/>
      <w:bookmarkStart w:id="29" w:name="_Toc2907_WPSOffice_Level1"/>
      <w:bookmarkStart w:id="30" w:name="_Toc23286_WPSOffice_Level1"/>
      <w:bookmarkStart w:id="31" w:name="_Toc17748_WPSOffice_Level1"/>
      <w:bookmarkStart w:id="32" w:name="_Toc32655_WPSOffice_Level1"/>
      <w:bookmarkStart w:id="33" w:name="_Toc16421_WPSOffice_Level1"/>
      <w:r>
        <w:rPr>
          <w:rFonts w:hint="eastAsia" w:ascii="黑体" w:hAnsi="黑体" w:eastAsia="黑体" w:cs="黑体"/>
          <w:kern w:val="2"/>
          <w:sz w:val="36"/>
          <w:szCs w:val="36"/>
        </w:rPr>
        <w:t>客运索道安全评估指南</w:t>
      </w:r>
      <w:bookmarkEnd w:id="25"/>
      <w:bookmarkEnd w:id="26"/>
      <w:bookmarkEnd w:id="27"/>
      <w:bookmarkEnd w:id="28"/>
      <w:bookmarkEnd w:id="29"/>
      <w:bookmarkEnd w:id="30"/>
      <w:bookmarkEnd w:id="31"/>
      <w:bookmarkEnd w:id="32"/>
      <w:bookmarkEnd w:id="33"/>
    </w:p>
    <w:p>
      <w:pPr>
        <w:pStyle w:val="2"/>
        <w:spacing w:before="157" w:beforeLines="50" w:line="360" w:lineRule="auto"/>
        <w:rPr>
          <w:rFonts w:hint="eastAsia" w:ascii="黑体" w:hAnsi="黑体" w:eastAsia="黑体" w:cs="黑体"/>
          <w:b w:val="0"/>
          <w:bCs/>
          <w:sz w:val="21"/>
          <w:szCs w:val="21"/>
        </w:rPr>
      </w:pPr>
      <w:bookmarkStart w:id="34" w:name="_Toc2395_WPSOffice_Level1"/>
      <w:bookmarkStart w:id="35" w:name="_Toc532817192"/>
      <w:bookmarkStart w:id="36" w:name="_Toc532890232"/>
      <w:bookmarkStart w:id="37" w:name="_Toc10835"/>
      <w:bookmarkStart w:id="38" w:name="_Toc533415701"/>
      <w:bookmarkStart w:id="39" w:name="_Toc281604206"/>
      <w:bookmarkStart w:id="40" w:name="_Toc16562_WPSOffice_Level1"/>
      <w:bookmarkStart w:id="41" w:name="_Toc31180_WPSOffice_Level1"/>
      <w:bookmarkStart w:id="42" w:name="_Toc2429_WPSOffice_Level1"/>
      <w:bookmarkStart w:id="43" w:name="_Toc533171625"/>
      <w:bookmarkStart w:id="44" w:name="_Toc9934_WPSOffice_Level1"/>
      <w:bookmarkStart w:id="45" w:name="_Toc3334_WPSOffice_Level1"/>
      <w:bookmarkStart w:id="46" w:name="_Toc2092_WPSOffice_Level1"/>
      <w:bookmarkStart w:id="47" w:name="_Toc3521_WPSOffice_Level1"/>
      <w:bookmarkStart w:id="48" w:name="_Toc9035_WPSOffice_Level1"/>
      <w:bookmarkStart w:id="49" w:name="_Toc7224_WPSOffice_Level1"/>
      <w:bookmarkStart w:id="50" w:name="_Toc29512"/>
      <w:bookmarkStart w:id="51" w:name="_Toc11464"/>
      <w:bookmarkStart w:id="52" w:name="_Toc5350"/>
      <w:bookmarkStart w:id="53" w:name="_Toc25507"/>
      <w:r>
        <w:rPr>
          <w:rFonts w:hint="eastAsia" w:ascii="黑体" w:hAnsi="黑体" w:eastAsia="黑体" w:cs="黑体"/>
          <w:b/>
          <w:bCs w:val="0"/>
          <w:sz w:val="21"/>
          <w:szCs w:val="21"/>
          <w:lang w:val="en-US" w:eastAsia="zh-CN"/>
        </w:rPr>
        <w:t xml:space="preserve">1  </w:t>
      </w:r>
      <w:r>
        <w:rPr>
          <w:rFonts w:hint="eastAsia" w:ascii="黑体" w:hAnsi="黑体" w:eastAsia="黑体" w:cs="黑体"/>
          <w:b/>
          <w:bCs w:val="0"/>
          <w:sz w:val="21"/>
          <w:szCs w:val="21"/>
        </w:rPr>
        <w:t>范围</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spacing w:before="0" w:beforeLines="0" w:line="400" w:lineRule="exact"/>
        <w:ind w:left="0" w:firstLine="420" w:firstLineChars="200"/>
        <w:rPr>
          <w:rFonts w:ascii="宋体" w:hAnsi="Times New Roman"/>
          <w:color w:val="000000" w:themeColor="text1"/>
          <w:kern w:val="0"/>
          <w:szCs w:val="22"/>
        </w:rPr>
      </w:pPr>
      <w:r>
        <w:rPr>
          <w:rFonts w:hint="eastAsia" w:ascii="宋体" w:hAnsi="Times New Roman"/>
          <w:color w:val="000000" w:themeColor="text1"/>
          <w:kern w:val="0"/>
          <w:szCs w:val="22"/>
        </w:rPr>
        <w:t>本标准规定了</w:t>
      </w:r>
      <w:r>
        <w:rPr>
          <w:rFonts w:hint="eastAsia" w:ascii="宋体" w:hAnsi="Times New Roman"/>
          <w:color w:val="000000" w:themeColor="text1"/>
          <w:kern w:val="0"/>
        </w:rPr>
        <w:t>客运</w:t>
      </w:r>
      <w:r>
        <w:rPr>
          <w:rFonts w:hint="eastAsia" w:ascii="宋体" w:hAnsi="Times New Roman"/>
          <w:color w:val="000000" w:themeColor="text1"/>
          <w:kern w:val="0"/>
          <w:szCs w:val="22"/>
        </w:rPr>
        <w:t>索道安全评估的适用范围、</w:t>
      </w:r>
      <w:r>
        <w:rPr>
          <w:rFonts w:hint="eastAsia" w:ascii="宋体" w:hAnsi="Times New Roman"/>
          <w:color w:val="000000" w:themeColor="text1"/>
          <w:kern w:val="0"/>
          <w:szCs w:val="22"/>
        </w:rPr>
        <w:t>基本原则、</w:t>
      </w:r>
      <w:r>
        <w:rPr>
          <w:rFonts w:hint="eastAsia" w:ascii="宋体" w:hAnsi="Times New Roman"/>
          <w:color w:val="000000" w:themeColor="text1"/>
          <w:kern w:val="0"/>
          <w:szCs w:val="22"/>
        </w:rPr>
        <w:t>程序、文件等。</w:t>
      </w:r>
    </w:p>
    <w:p>
      <w:pPr>
        <w:spacing w:before="0" w:beforeLines="0" w:line="400" w:lineRule="exact"/>
        <w:ind w:left="0" w:firstLine="420" w:firstLineChars="200"/>
        <w:rPr>
          <w:rFonts w:ascii="宋体" w:hAnsi="Times New Roman"/>
          <w:color w:val="000000" w:themeColor="text1"/>
          <w:kern w:val="0"/>
          <w:szCs w:val="22"/>
        </w:rPr>
      </w:pPr>
      <w:r>
        <w:rPr>
          <w:rFonts w:hint="eastAsia" w:ascii="宋体" w:hAnsi="Times New Roman"/>
          <w:color w:val="000000" w:themeColor="text1"/>
          <w:kern w:val="0"/>
          <w:szCs w:val="22"/>
        </w:rPr>
        <w:t>本标准适应于在用的往复式和循环式</w:t>
      </w:r>
      <w:r>
        <w:rPr>
          <w:rFonts w:hint="eastAsia" w:ascii="宋体" w:hAnsi="Times New Roman"/>
          <w:color w:val="000000" w:themeColor="text1"/>
          <w:kern w:val="0"/>
        </w:rPr>
        <w:t>客运</w:t>
      </w:r>
      <w:r>
        <w:rPr>
          <w:rFonts w:hint="eastAsia" w:ascii="宋体" w:hAnsi="Times New Roman"/>
          <w:color w:val="000000" w:themeColor="text1"/>
          <w:kern w:val="0"/>
          <w:szCs w:val="22"/>
        </w:rPr>
        <w:t>索道。</w:t>
      </w:r>
    </w:p>
    <w:p>
      <w:pPr>
        <w:pStyle w:val="2"/>
        <w:spacing w:before="157" w:beforeLines="50" w:line="360" w:lineRule="auto"/>
        <w:rPr>
          <w:rFonts w:hint="eastAsia" w:ascii="黑体" w:hAnsi="黑体" w:eastAsia="黑体" w:cs="黑体"/>
          <w:b/>
          <w:bCs w:val="0"/>
          <w:sz w:val="21"/>
          <w:szCs w:val="21"/>
        </w:rPr>
      </w:pPr>
      <w:bookmarkStart w:id="54" w:name="_Toc32553_WPSOffice_Level1"/>
      <w:bookmarkStart w:id="55" w:name="_Toc532817193"/>
      <w:bookmarkStart w:id="56" w:name="_Toc533171626"/>
      <w:bookmarkStart w:id="57" w:name="_Toc18858_WPSOffice_Level1"/>
      <w:bookmarkStart w:id="58" w:name="_Toc13920_WPSOffice_Level1"/>
      <w:bookmarkStart w:id="59" w:name="_Toc8375_WPSOffice_Level1"/>
      <w:bookmarkStart w:id="60" w:name="_Toc28066_WPSOffice_Level1"/>
      <w:bookmarkStart w:id="61" w:name="_Toc532890233"/>
      <w:bookmarkStart w:id="62" w:name="_Toc19844_WPSOffice_Level1"/>
      <w:bookmarkStart w:id="63" w:name="_Toc15120"/>
      <w:bookmarkStart w:id="64" w:name="_Toc533415702"/>
      <w:bookmarkStart w:id="65" w:name="_Toc9647_WPSOffice_Level1"/>
      <w:bookmarkStart w:id="66" w:name="_Toc281604207"/>
      <w:bookmarkStart w:id="67" w:name="_Toc8941_WPSOffice_Level1"/>
      <w:bookmarkStart w:id="68" w:name="_Toc11776_WPSOffice_Level1"/>
      <w:bookmarkStart w:id="69" w:name="_Toc5299_WPSOffice_Level1"/>
      <w:bookmarkStart w:id="70" w:name="_Toc1885"/>
      <w:bookmarkStart w:id="71" w:name="_Toc6739"/>
      <w:bookmarkStart w:id="72" w:name="_Toc115"/>
      <w:bookmarkStart w:id="73" w:name="_Toc10243"/>
      <w:r>
        <w:rPr>
          <w:rFonts w:hint="eastAsia" w:ascii="黑体" w:hAnsi="黑体" w:eastAsia="黑体" w:cs="黑体"/>
          <w:b/>
          <w:bCs w:val="0"/>
          <w:sz w:val="21"/>
          <w:szCs w:val="21"/>
          <w:lang w:val="en-US" w:eastAsia="zh-CN"/>
        </w:rPr>
        <w:t xml:space="preserve">2  </w:t>
      </w:r>
      <w:r>
        <w:rPr>
          <w:rFonts w:hint="eastAsia" w:ascii="黑体" w:hAnsi="黑体" w:eastAsia="黑体" w:cs="黑体"/>
          <w:b/>
          <w:bCs w:val="0"/>
          <w:sz w:val="21"/>
          <w:szCs w:val="21"/>
        </w:rPr>
        <w:t>规范性引用文件</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spacing w:line="400" w:lineRule="exact"/>
        <w:ind w:left="0" w:firstLine="420" w:firstLineChars="200"/>
        <w:rPr>
          <w:color w:val="000000" w:themeColor="text1"/>
          <w:szCs w:val="30"/>
        </w:rPr>
      </w:pPr>
      <w:r>
        <w:rPr>
          <w:rFonts w:hint="eastAsia"/>
          <w:color w:val="000000" w:themeColor="text1"/>
          <w:szCs w:val="30"/>
        </w:rPr>
        <w:t>下列文件对本文的应用是必不可少的。凡是注日期的引用文件，仅注日期的版本适用于本文件。凡是不注日期的引用文件，其最新版本（包括所有的修改单）适用于本文件。</w:t>
      </w:r>
    </w:p>
    <w:p>
      <w:pPr>
        <w:pStyle w:val="23"/>
        <w:tabs>
          <w:tab w:val="center" w:pos="4201"/>
          <w:tab w:val="right" w:leader="dot" w:pos="9298"/>
        </w:tabs>
        <w:spacing w:line="400" w:lineRule="exact"/>
        <w:ind w:left="0" w:firstLine="420" w:firstLineChars="200"/>
        <w:rPr>
          <w:color w:val="000000" w:themeColor="text1"/>
          <w:szCs w:val="22"/>
        </w:rPr>
      </w:pPr>
      <w:r>
        <w:rPr>
          <w:color w:val="000000" w:themeColor="text1"/>
          <w:szCs w:val="22"/>
        </w:rPr>
        <w:t>GB12352</w:t>
      </w:r>
      <w:r>
        <w:rPr>
          <w:rFonts w:hint="eastAsia"/>
          <w:color w:val="000000" w:themeColor="text1"/>
          <w:szCs w:val="22"/>
        </w:rPr>
        <w:t>客运</w:t>
      </w:r>
      <w:r>
        <w:rPr>
          <w:rFonts w:hint="eastAsia"/>
          <w:color w:val="000000" w:themeColor="text1"/>
          <w:szCs w:val="22"/>
        </w:rPr>
        <w:t>索道安全规范</w:t>
      </w:r>
    </w:p>
    <w:p>
      <w:pPr>
        <w:pStyle w:val="23"/>
        <w:tabs>
          <w:tab w:val="center" w:pos="4201"/>
          <w:tab w:val="right" w:leader="dot" w:pos="9298"/>
        </w:tabs>
        <w:spacing w:line="400" w:lineRule="exact"/>
        <w:ind w:left="0" w:firstLine="420" w:firstLineChars="200"/>
        <w:rPr>
          <w:color w:val="000000" w:themeColor="text1"/>
          <w:szCs w:val="22"/>
        </w:rPr>
      </w:pPr>
      <w:r>
        <w:rPr>
          <w:color w:val="000000" w:themeColor="text1"/>
          <w:szCs w:val="22"/>
        </w:rPr>
        <w:t xml:space="preserve">GB/T12738 </w:t>
      </w:r>
      <w:r>
        <w:rPr>
          <w:rFonts w:hint="eastAsia"/>
          <w:color w:val="000000" w:themeColor="text1"/>
          <w:szCs w:val="22"/>
        </w:rPr>
        <w:t>索道</w:t>
      </w:r>
      <w:r>
        <w:rPr>
          <w:color w:val="000000" w:themeColor="text1"/>
          <w:szCs w:val="22"/>
        </w:rPr>
        <w:t xml:space="preserve">   </w:t>
      </w:r>
      <w:r>
        <w:rPr>
          <w:rFonts w:hint="eastAsia"/>
          <w:color w:val="000000" w:themeColor="text1"/>
          <w:szCs w:val="22"/>
        </w:rPr>
        <w:t>术语</w:t>
      </w:r>
    </w:p>
    <w:p>
      <w:pPr>
        <w:pStyle w:val="23"/>
        <w:tabs>
          <w:tab w:val="center" w:pos="4201"/>
          <w:tab w:val="right" w:leader="dot" w:pos="9298"/>
        </w:tabs>
        <w:spacing w:line="400" w:lineRule="exact"/>
        <w:ind w:left="0" w:firstLine="420" w:firstLineChars="200"/>
        <w:rPr>
          <w:color w:val="000000" w:themeColor="text1"/>
          <w:szCs w:val="22"/>
        </w:rPr>
      </w:pPr>
      <w:r>
        <w:rPr>
          <w:color w:val="000000" w:themeColor="text1"/>
          <w:szCs w:val="22"/>
        </w:rPr>
        <w:t>GB/T16856-2015</w:t>
      </w:r>
      <w:r>
        <w:rPr>
          <w:rFonts w:hint="eastAsia"/>
          <w:color w:val="000000" w:themeColor="text1"/>
          <w:szCs w:val="22"/>
        </w:rPr>
        <w:t>机械安全</w:t>
      </w:r>
      <w:r>
        <w:rPr>
          <w:color w:val="000000" w:themeColor="text1"/>
          <w:szCs w:val="22"/>
        </w:rPr>
        <w:t xml:space="preserve"> </w:t>
      </w:r>
      <w:r>
        <w:rPr>
          <w:rFonts w:hint="eastAsia"/>
          <w:color w:val="000000" w:themeColor="text1"/>
          <w:szCs w:val="22"/>
        </w:rPr>
        <w:t>风险评估</w:t>
      </w:r>
      <w:r>
        <w:rPr>
          <w:color w:val="000000" w:themeColor="text1"/>
          <w:szCs w:val="22"/>
        </w:rPr>
        <w:t xml:space="preserve"> </w:t>
      </w:r>
      <w:r>
        <w:rPr>
          <w:rFonts w:hint="eastAsia"/>
          <w:color w:val="000000" w:themeColor="text1"/>
          <w:szCs w:val="22"/>
        </w:rPr>
        <w:t>实施指南和方法举例</w:t>
      </w:r>
    </w:p>
    <w:p>
      <w:pPr>
        <w:pStyle w:val="23"/>
        <w:tabs>
          <w:tab w:val="center" w:pos="4201"/>
          <w:tab w:val="right" w:leader="dot" w:pos="9298"/>
        </w:tabs>
        <w:spacing w:line="400" w:lineRule="exact"/>
        <w:ind w:left="0" w:firstLine="420" w:firstLineChars="200"/>
        <w:rPr>
          <w:color w:val="000000" w:themeColor="text1"/>
          <w:szCs w:val="22"/>
        </w:rPr>
      </w:pPr>
      <w:r>
        <w:rPr>
          <w:color w:val="000000" w:themeColor="text1"/>
          <w:szCs w:val="22"/>
        </w:rPr>
        <w:t>GB/T24728-2009</w:t>
      </w:r>
      <w:r>
        <w:rPr>
          <w:rFonts w:hint="eastAsia"/>
          <w:color w:val="000000" w:themeColor="text1"/>
          <w:szCs w:val="22"/>
        </w:rPr>
        <w:t>客运索道安全服务质量</w:t>
      </w:r>
    </w:p>
    <w:p>
      <w:pPr>
        <w:pStyle w:val="23"/>
        <w:tabs>
          <w:tab w:val="center" w:pos="4201"/>
          <w:tab w:val="right" w:leader="dot" w:pos="9298"/>
        </w:tabs>
        <w:spacing w:line="400" w:lineRule="exact"/>
        <w:ind w:left="0" w:firstLine="420" w:firstLineChars="200"/>
        <w:rPr>
          <w:color w:val="000000" w:themeColor="text1"/>
          <w:szCs w:val="22"/>
        </w:rPr>
      </w:pPr>
      <w:r>
        <w:rPr>
          <w:color w:val="000000" w:themeColor="text1"/>
          <w:szCs w:val="22"/>
        </w:rPr>
        <w:t>GB/T34024-2017</w:t>
      </w:r>
      <w:r>
        <w:rPr>
          <w:rFonts w:hint="eastAsia"/>
          <w:color w:val="000000" w:themeColor="text1"/>
          <w:szCs w:val="22"/>
        </w:rPr>
        <w:t>客运</w:t>
      </w:r>
      <w:r>
        <w:rPr>
          <w:rFonts w:hint="eastAsia"/>
          <w:color w:val="000000" w:themeColor="text1"/>
          <w:szCs w:val="22"/>
        </w:rPr>
        <w:t>索道风险评估方法</w:t>
      </w:r>
    </w:p>
    <w:p>
      <w:pPr>
        <w:pStyle w:val="23"/>
        <w:tabs>
          <w:tab w:val="center" w:pos="4201"/>
          <w:tab w:val="right" w:leader="dot" w:pos="9298"/>
        </w:tabs>
        <w:spacing w:line="400" w:lineRule="exact"/>
        <w:ind w:left="0" w:firstLine="420" w:firstLineChars="200"/>
        <w:rPr>
          <w:color w:val="000000" w:themeColor="text1"/>
          <w:szCs w:val="22"/>
        </w:rPr>
      </w:pPr>
      <w:r>
        <w:rPr>
          <w:color w:val="000000" w:themeColor="text1"/>
          <w:szCs w:val="22"/>
        </w:rPr>
        <w:t>DB37/T3454-2018</w:t>
      </w:r>
      <w:r>
        <w:rPr>
          <w:rFonts w:hint="eastAsia"/>
          <w:color w:val="000000" w:themeColor="text1"/>
          <w:szCs w:val="22"/>
        </w:rPr>
        <w:t>客运索道使用安全风险分级管控和事故隐患排查治理体系建设实施指南</w:t>
      </w:r>
    </w:p>
    <w:p>
      <w:pPr>
        <w:pStyle w:val="2"/>
        <w:spacing w:before="157" w:beforeLines="50" w:line="360" w:lineRule="auto"/>
        <w:rPr>
          <w:rFonts w:hint="eastAsia" w:ascii="黑体" w:hAnsi="黑体" w:eastAsia="黑体" w:cs="黑体"/>
          <w:sz w:val="21"/>
          <w:szCs w:val="21"/>
        </w:rPr>
      </w:pPr>
      <w:bookmarkStart w:id="74" w:name="_Toc23003_WPSOffice_Level1"/>
      <w:bookmarkStart w:id="75" w:name="_Toc8268_WPSOffice_Level1"/>
      <w:bookmarkStart w:id="76" w:name="_Toc29104_WPSOffice_Level1"/>
      <w:bookmarkStart w:id="77" w:name="_Toc25316_WPSOffice_Level1"/>
      <w:bookmarkStart w:id="78" w:name="_Toc230_WPSOffice_Level1"/>
      <w:bookmarkStart w:id="79" w:name="_Toc20707_WPSOffice_Level1"/>
      <w:bookmarkStart w:id="80" w:name="_Toc3638_WPSOffice_Level1"/>
      <w:bookmarkStart w:id="81" w:name="_Toc19599_WPSOffice_Level1"/>
      <w:bookmarkStart w:id="82" w:name="_Toc14486_WPSOffice_Level1"/>
      <w:bookmarkStart w:id="83" w:name="_Toc3304"/>
      <w:bookmarkStart w:id="84" w:name="_Toc281604208"/>
      <w:bookmarkStart w:id="85" w:name="_Toc21599"/>
      <w:bookmarkStart w:id="86" w:name="_Toc26999"/>
      <w:bookmarkStart w:id="87" w:name="_Toc10579"/>
      <w:bookmarkStart w:id="88" w:name="_Toc3291"/>
      <w:r>
        <w:rPr>
          <w:rFonts w:hint="eastAsia" w:ascii="黑体" w:hAnsi="黑体" w:eastAsia="黑体" w:cs="黑体"/>
          <w:sz w:val="21"/>
          <w:szCs w:val="21"/>
          <w:lang w:val="en-US" w:eastAsia="zh-CN"/>
        </w:rPr>
        <w:t xml:space="preserve">3  </w:t>
      </w:r>
      <w:r>
        <w:rPr>
          <w:rFonts w:hint="eastAsia" w:ascii="黑体" w:hAnsi="黑体" w:eastAsia="黑体" w:cs="黑体"/>
          <w:sz w:val="21"/>
          <w:szCs w:val="21"/>
        </w:rPr>
        <w:t>术语与定</w:t>
      </w:r>
      <w:bookmarkEnd w:id="74"/>
      <w:bookmarkEnd w:id="75"/>
      <w:bookmarkEnd w:id="76"/>
      <w:bookmarkEnd w:id="77"/>
      <w:bookmarkEnd w:id="78"/>
      <w:bookmarkEnd w:id="79"/>
      <w:bookmarkEnd w:id="80"/>
      <w:bookmarkEnd w:id="81"/>
      <w:bookmarkEnd w:id="82"/>
      <w:r>
        <w:rPr>
          <w:rFonts w:hint="eastAsia" w:ascii="黑体" w:hAnsi="黑体" w:eastAsia="黑体" w:cs="黑体"/>
          <w:sz w:val="21"/>
          <w:szCs w:val="21"/>
        </w:rPr>
        <w:t>义</w:t>
      </w:r>
      <w:bookmarkEnd w:id="83"/>
      <w:bookmarkEnd w:id="84"/>
      <w:bookmarkEnd w:id="85"/>
      <w:bookmarkEnd w:id="86"/>
      <w:bookmarkEnd w:id="87"/>
      <w:bookmarkEnd w:id="88"/>
    </w:p>
    <w:p>
      <w:pPr>
        <w:spacing w:line="400" w:lineRule="exact"/>
        <w:ind w:firstLine="420" w:firstLineChars="200"/>
        <w:rPr>
          <w:rFonts w:ascii="宋体" w:hAnsi="Times New Roman"/>
          <w:color w:val="000000" w:themeColor="text1"/>
          <w:kern w:val="0"/>
          <w:szCs w:val="22"/>
        </w:rPr>
      </w:pPr>
      <w:r>
        <w:rPr>
          <w:rFonts w:ascii="宋体" w:hAnsi="Times New Roman"/>
          <w:color w:val="000000" w:themeColor="text1"/>
          <w:kern w:val="0"/>
          <w:szCs w:val="22"/>
        </w:rPr>
        <w:t>GB/T12738</w:t>
      </w:r>
      <w:r>
        <w:rPr>
          <w:rFonts w:hint="eastAsia" w:ascii="宋体" w:hAnsi="Times New Roman"/>
          <w:color w:val="000000" w:themeColor="text1"/>
          <w:kern w:val="0"/>
        </w:rPr>
        <w:t>、</w:t>
      </w:r>
      <w:r>
        <w:rPr>
          <w:rFonts w:ascii="宋体" w:hAnsi="Times New Roman"/>
          <w:color w:val="000000" w:themeColor="text1"/>
          <w:kern w:val="0"/>
        </w:rPr>
        <w:t>GB/T34024</w:t>
      </w:r>
      <w:r>
        <w:rPr>
          <w:rFonts w:hint="eastAsia" w:ascii="宋体" w:hAnsi="Times New Roman"/>
          <w:color w:val="000000" w:themeColor="text1"/>
          <w:kern w:val="0"/>
          <w:szCs w:val="22"/>
        </w:rPr>
        <w:t>界定的以及下列术语和定义适用于本文件</w:t>
      </w:r>
      <w:r>
        <w:rPr>
          <w:rFonts w:hint="eastAsia" w:ascii="宋体" w:hAnsi="Times New Roman"/>
          <w:color w:val="000000" w:themeColor="text1"/>
          <w:kern w:val="0"/>
        </w:rPr>
        <w:t>。</w:t>
      </w:r>
    </w:p>
    <w:p>
      <w:pPr>
        <w:spacing w:before="157" w:beforeLines="50" w:line="360" w:lineRule="auto"/>
        <w:rPr>
          <w:rFonts w:hint="eastAsia" w:ascii="黑体" w:hAnsi="黑体" w:eastAsia="黑体" w:cs="黑体"/>
        </w:rPr>
      </w:pPr>
      <w:bookmarkStart w:id="89" w:name="_Toc15917"/>
      <w:bookmarkStart w:id="90" w:name="_Toc281604213"/>
      <w:r>
        <w:rPr>
          <w:rFonts w:hint="eastAsia" w:ascii="黑体" w:hAnsi="黑体" w:eastAsia="黑体" w:cs="黑体"/>
          <w:lang w:val="en-US" w:eastAsia="zh-CN"/>
        </w:rPr>
        <w:t xml:space="preserve">3.1  </w:t>
      </w:r>
      <w:r>
        <w:rPr>
          <w:rFonts w:hint="eastAsia" w:ascii="黑体" w:hAnsi="黑体" w:eastAsia="黑体" w:cs="黑体"/>
        </w:rPr>
        <w:t>安全评估  safetyassessment</w:t>
      </w:r>
      <w:bookmarkEnd w:id="89"/>
      <w:bookmarkEnd w:id="90"/>
    </w:p>
    <w:p>
      <w:pPr>
        <w:spacing w:line="400" w:lineRule="exact"/>
        <w:ind w:firstLine="420" w:firstLineChars="200"/>
        <w:rPr>
          <w:color w:val="000000" w:themeColor="text1"/>
          <w:szCs w:val="30"/>
        </w:rPr>
      </w:pPr>
      <w:r>
        <w:rPr>
          <w:rFonts w:hint="eastAsia"/>
          <w:color w:val="000000" w:themeColor="text1"/>
          <w:szCs w:val="30"/>
        </w:rPr>
        <w:t>安全评估是以实现工程、系统安全为目的，应用安全系统工程原理和方法，对工程、系统存在的危险、有害因素进行识别与分析，判断工程、系统发生事故和急性职业危害的可能性极其严重程度，提出安全对策决议，从而为工程、系统制定防范措施和管理决策提供科学依据。</w:t>
      </w:r>
    </w:p>
    <w:p>
      <w:pPr>
        <w:spacing w:before="157" w:beforeLines="50" w:line="360" w:lineRule="auto"/>
        <w:rPr>
          <w:rFonts w:hint="eastAsia" w:ascii="黑体" w:hAnsi="黑体" w:eastAsia="黑体" w:cs="黑体"/>
        </w:rPr>
      </w:pPr>
      <w:bookmarkStart w:id="91" w:name="_Toc21147"/>
      <w:bookmarkStart w:id="92" w:name="_Toc281604216"/>
      <w:r>
        <w:rPr>
          <w:rFonts w:hint="eastAsia" w:ascii="黑体" w:hAnsi="黑体" w:eastAsia="黑体" w:cs="黑体"/>
          <w:lang w:val="en-US" w:eastAsia="zh-CN"/>
        </w:rPr>
        <w:t xml:space="preserve">3.2  </w:t>
      </w:r>
      <w:r>
        <w:rPr>
          <w:rFonts w:hint="eastAsia" w:ascii="黑体" w:hAnsi="黑体" w:eastAsia="黑体" w:cs="黑体"/>
        </w:rPr>
        <w:t>系统  system</w:t>
      </w:r>
      <w:bookmarkEnd w:id="91"/>
      <w:bookmarkEnd w:id="92"/>
    </w:p>
    <w:p>
      <w:pPr>
        <w:spacing w:line="400" w:lineRule="exact"/>
        <w:ind w:firstLine="420" w:firstLineChars="200"/>
        <w:rPr>
          <w:color w:val="000000" w:themeColor="text1"/>
          <w:szCs w:val="30"/>
        </w:rPr>
      </w:pPr>
      <w:r>
        <w:rPr>
          <w:rFonts w:hint="eastAsia"/>
          <w:color w:val="000000" w:themeColor="text1"/>
          <w:szCs w:val="30"/>
        </w:rPr>
        <w:t>系统是指若干相互联系的、为了达到一定目的而具有独立功能的要素所构成的有机整体。</w:t>
      </w:r>
    </w:p>
    <w:p>
      <w:pPr>
        <w:spacing w:before="157" w:beforeLines="50" w:line="360" w:lineRule="auto"/>
        <w:rPr>
          <w:rFonts w:hint="eastAsia" w:ascii="黑体" w:hAnsi="黑体" w:eastAsia="黑体" w:cs="黑体"/>
        </w:rPr>
      </w:pPr>
      <w:bookmarkStart w:id="93" w:name="_Toc1995_WPSOffice_Level2"/>
      <w:bookmarkStart w:id="94" w:name="_Toc7892_WPSOffice_Level2"/>
      <w:bookmarkStart w:id="95" w:name="_Toc13998"/>
      <w:r>
        <w:rPr>
          <w:rFonts w:hint="eastAsia" w:ascii="黑体" w:hAnsi="黑体" w:eastAsia="黑体" w:cs="黑体"/>
          <w:lang w:val="en-US" w:eastAsia="zh-CN"/>
        </w:rPr>
        <w:t xml:space="preserve">3.3  </w:t>
      </w:r>
      <w:r>
        <w:rPr>
          <w:rFonts w:hint="eastAsia" w:ascii="黑体" w:hAnsi="黑体" w:eastAsia="黑体" w:cs="黑体"/>
        </w:rPr>
        <w:t>风险评估</w:t>
      </w:r>
      <w:r>
        <w:rPr>
          <w:rFonts w:hint="eastAsia" w:ascii="黑体" w:hAnsi="黑体" w:eastAsia="黑体" w:cs="黑体"/>
          <w:lang w:val="en-US" w:eastAsia="zh-CN"/>
        </w:rPr>
        <w:t xml:space="preserve"> </w:t>
      </w:r>
      <w:bookmarkStart w:id="96" w:name="_Toc7799_WPSOffice_Level2"/>
      <w:bookmarkStart w:id="97" w:name="_Toc25115_WPSOffice_Level2"/>
      <w:r>
        <w:rPr>
          <w:rFonts w:hint="eastAsia" w:ascii="黑体" w:hAnsi="黑体" w:eastAsia="黑体" w:cs="黑体"/>
        </w:rPr>
        <w:t>risk a</w:t>
      </w:r>
      <w:bookmarkEnd w:id="93"/>
      <w:bookmarkEnd w:id="94"/>
      <w:r>
        <w:rPr>
          <w:rFonts w:hint="eastAsia" w:ascii="黑体" w:hAnsi="黑体" w:eastAsia="黑体" w:cs="黑体"/>
        </w:rPr>
        <w:t>ssessment</w:t>
      </w:r>
    </w:p>
    <w:p>
      <w:pPr>
        <w:pStyle w:val="25"/>
        <w:numPr>
          <w:ilvl w:val="255"/>
          <w:numId w:val="0"/>
        </w:numPr>
        <w:spacing w:before="0" w:beforeLines="0" w:after="0" w:afterLines="0" w:line="400" w:lineRule="exact"/>
        <w:ind w:firstLine="420" w:firstLineChars="200"/>
        <w:outlineLvl w:val="9"/>
        <w:rPr>
          <w:rFonts w:hint="eastAsia" w:ascii="Calibri" w:hAnsi="Calibri" w:eastAsia="宋体"/>
          <w:color w:val="000000" w:themeColor="text1"/>
          <w:kern w:val="2"/>
          <w:szCs w:val="30"/>
        </w:rPr>
      </w:pPr>
      <w:r>
        <w:rPr>
          <w:rFonts w:hint="eastAsia" w:ascii="宋体" w:hAnsi="Arial" w:eastAsia="宋体" w:cs="Arial"/>
          <w:color w:val="000000" w:themeColor="text1"/>
          <w:szCs w:val="22"/>
          <w:shd w:val="clear" w:color="auto" w:fill="FFFFFF"/>
        </w:rPr>
        <w:t>风险评估就</w:t>
      </w:r>
      <w:r>
        <w:rPr>
          <w:rFonts w:hint="eastAsia" w:ascii="Calibri" w:hAnsi="Calibri" w:eastAsia="宋体" w:cs="Times New Roman"/>
          <w:color w:val="000000" w:themeColor="text1"/>
          <w:kern w:val="2"/>
          <w:szCs w:val="30"/>
          <w:shd w:val="clear" w:color="auto" w:fill="FFFFFF"/>
        </w:rPr>
        <w:t>是量化</w:t>
      </w:r>
      <w:r>
        <w:rPr>
          <w:rFonts w:hint="eastAsia" w:ascii="Calibri" w:hAnsi="Calibri" w:eastAsia="宋体" w:cs="Times New Roman"/>
          <w:color w:val="000000" w:themeColor="text1"/>
          <w:kern w:val="2"/>
          <w:szCs w:val="30"/>
          <w:shd w:val="clear" w:color="auto" w:fill="FFFFFF"/>
        </w:rPr>
        <w:fldChar w:fldCharType="begin"/>
      </w:r>
      <w:r>
        <w:rPr>
          <w:rFonts w:hint="eastAsia" w:ascii="Calibri" w:hAnsi="Calibri" w:eastAsia="宋体" w:cs="Times New Roman"/>
          <w:color w:val="000000" w:themeColor="text1"/>
          <w:kern w:val="2"/>
          <w:szCs w:val="30"/>
          <w:shd w:val="clear" w:color="auto" w:fill="FFFFFF"/>
        </w:rPr>
        <w:instrText xml:space="preserve"> HYPERLINK "https://baike.so.com/doc/1148723-1215206.html" \t "https://baike.so.com/doc/_blank"</w:instrText>
      </w:r>
      <w:r>
        <w:rPr>
          <w:rFonts w:hint="eastAsia" w:ascii="Calibri" w:hAnsi="Calibri" w:eastAsia="宋体" w:cs="Times New Roman"/>
          <w:color w:val="000000" w:themeColor="text1"/>
          <w:kern w:val="2"/>
          <w:szCs w:val="30"/>
          <w:shd w:val="clear" w:color="auto" w:fill="FFFFFF"/>
        </w:rPr>
        <w:fldChar w:fldCharType="separate"/>
      </w:r>
      <w:r>
        <w:rPr>
          <w:rStyle w:val="14"/>
          <w:rFonts w:hint="eastAsia" w:ascii="Calibri" w:hAnsi="Calibri" w:eastAsia="宋体" w:cs="Times New Roman"/>
          <w:color w:val="000000" w:themeColor="text1"/>
          <w:kern w:val="2"/>
          <w:szCs w:val="30"/>
          <w:u w:val="none"/>
          <w:shd w:val="clear" w:color="auto" w:fill="FFFFFF"/>
        </w:rPr>
        <w:t>测评</w:t>
      </w:r>
      <w:r>
        <w:rPr>
          <w:rFonts w:hint="eastAsia" w:ascii="Calibri" w:hAnsi="Calibri" w:eastAsia="宋体" w:cs="Times New Roman"/>
          <w:color w:val="000000" w:themeColor="text1"/>
          <w:kern w:val="2"/>
          <w:szCs w:val="30"/>
          <w:shd w:val="clear" w:color="auto" w:fill="FFFFFF"/>
        </w:rPr>
        <w:fldChar w:fldCharType="end"/>
      </w:r>
      <w:r>
        <w:rPr>
          <w:rFonts w:hint="eastAsia" w:ascii="Calibri" w:hAnsi="Calibri" w:eastAsia="宋体" w:cs="Times New Roman"/>
          <w:color w:val="000000" w:themeColor="text1"/>
          <w:kern w:val="2"/>
          <w:szCs w:val="30"/>
          <w:u w:val="none"/>
          <w:shd w:val="clear" w:color="auto" w:fill="FFFFFF"/>
        </w:rPr>
        <w:t>某一事件或事物带来的影响或损失的可能程度。</w:t>
      </w:r>
      <w:r>
        <w:rPr>
          <w:rFonts w:hint="eastAsia" w:ascii="Calibri" w:hAnsi="Calibri" w:eastAsia="宋体"/>
          <w:color w:val="000000" w:themeColor="text1"/>
          <w:kern w:val="2"/>
          <w:szCs w:val="30"/>
        </w:rPr>
        <w:t>包括风险识别、风险分析及风险评价的全过程。</w:t>
      </w:r>
      <w:bookmarkEnd w:id="95"/>
      <w:bookmarkEnd w:id="96"/>
      <w:bookmarkEnd w:id="97"/>
    </w:p>
    <w:p>
      <w:pPr>
        <w:pStyle w:val="2"/>
        <w:spacing w:before="157" w:beforeLines="50" w:line="360" w:lineRule="auto"/>
        <w:rPr>
          <w:rFonts w:hint="eastAsia" w:ascii="黑体" w:hAnsi="黑体" w:eastAsia="黑体" w:cs="黑体"/>
          <w:sz w:val="21"/>
          <w:szCs w:val="21"/>
        </w:rPr>
      </w:pPr>
      <w:bookmarkStart w:id="98" w:name="_Toc19807"/>
      <w:bookmarkStart w:id="99" w:name="_Toc281604246"/>
      <w:bookmarkStart w:id="100" w:name="_Toc16257"/>
      <w:bookmarkStart w:id="101" w:name="_Toc28976"/>
      <w:bookmarkStart w:id="102" w:name="_Toc29192"/>
      <w:bookmarkStart w:id="103" w:name="_Toc14361"/>
      <w:r>
        <w:rPr>
          <w:rFonts w:hint="eastAsia" w:ascii="黑体" w:hAnsi="黑体" w:eastAsia="黑体" w:cs="黑体"/>
          <w:sz w:val="21"/>
          <w:szCs w:val="21"/>
          <w:lang w:val="en-US" w:eastAsia="zh-CN"/>
        </w:rPr>
        <w:t xml:space="preserve">4  </w:t>
      </w:r>
      <w:r>
        <w:rPr>
          <w:rFonts w:hint="eastAsia" w:ascii="黑体" w:hAnsi="黑体" w:eastAsia="黑体" w:cs="黑体"/>
          <w:sz w:val="21"/>
          <w:szCs w:val="21"/>
        </w:rPr>
        <w:t>基本原则</w:t>
      </w:r>
      <w:bookmarkEnd w:id="98"/>
      <w:bookmarkEnd w:id="99"/>
      <w:bookmarkEnd w:id="100"/>
      <w:bookmarkEnd w:id="101"/>
      <w:bookmarkEnd w:id="102"/>
      <w:bookmarkEnd w:id="103"/>
    </w:p>
    <w:p>
      <w:pPr>
        <w:pStyle w:val="3"/>
        <w:spacing w:before="157" w:beforeLines="50" w:line="360" w:lineRule="auto"/>
        <w:rPr>
          <w:rFonts w:hint="eastAsia" w:ascii="黑体" w:hAnsi="黑体" w:eastAsia="黑体" w:cs="黑体"/>
          <w:sz w:val="21"/>
          <w:szCs w:val="21"/>
        </w:rPr>
      </w:pPr>
      <w:bookmarkStart w:id="104" w:name="_Toc9281"/>
      <w:bookmarkStart w:id="105" w:name="_Toc16421_WPSOffice_Level2"/>
      <w:bookmarkStart w:id="106" w:name="_Toc281604247"/>
      <w:bookmarkStart w:id="107" w:name="_Toc20674_WPSOffice_Level2"/>
      <w:bookmarkStart w:id="108" w:name="_Toc32655_WPSOffice_Level2"/>
      <w:bookmarkStart w:id="109" w:name="_Toc2907_WPSOffice_Level2"/>
      <w:bookmarkStart w:id="110" w:name="_Toc32212"/>
      <w:bookmarkStart w:id="111" w:name="_Toc1355"/>
      <w:bookmarkStart w:id="112" w:name="_Toc31769"/>
      <w:bookmarkStart w:id="113" w:name="_Toc6649"/>
      <w:r>
        <w:rPr>
          <w:rFonts w:hint="eastAsia" w:ascii="黑体" w:hAnsi="黑体" w:eastAsia="黑体" w:cs="黑体"/>
          <w:sz w:val="21"/>
          <w:szCs w:val="21"/>
          <w:lang w:val="en-US" w:eastAsia="zh-CN"/>
        </w:rPr>
        <w:t xml:space="preserve">4.1  </w:t>
      </w:r>
      <w:r>
        <w:rPr>
          <w:rFonts w:hint="eastAsia" w:ascii="黑体" w:hAnsi="黑体" w:eastAsia="黑体" w:cs="黑体"/>
          <w:sz w:val="21"/>
          <w:szCs w:val="21"/>
        </w:rPr>
        <w:t>安全与风险</w:t>
      </w:r>
      <w:bookmarkEnd w:id="104"/>
      <w:bookmarkEnd w:id="105"/>
      <w:bookmarkEnd w:id="106"/>
      <w:bookmarkEnd w:id="107"/>
      <w:bookmarkEnd w:id="108"/>
      <w:bookmarkEnd w:id="109"/>
      <w:bookmarkEnd w:id="110"/>
      <w:bookmarkEnd w:id="111"/>
      <w:bookmarkEnd w:id="112"/>
      <w:bookmarkEnd w:id="113"/>
    </w:p>
    <w:p>
      <w:pPr>
        <w:spacing w:line="400" w:lineRule="exact"/>
        <w:rPr>
          <w:color w:val="000000" w:themeColor="text1"/>
          <w:szCs w:val="30"/>
        </w:rPr>
      </w:pPr>
      <w:r>
        <w:rPr>
          <w:rFonts w:hint="eastAsia" w:ascii="黑体" w:hAnsi="黑体" w:eastAsia="黑体" w:cs="黑体"/>
          <w:color w:val="000000" w:themeColor="text1"/>
          <w:kern w:val="0"/>
          <w:szCs w:val="21"/>
          <w:u w:val="none"/>
        </w:rPr>
        <w:t>4.1.1</w:t>
      </w:r>
      <w:r>
        <w:rPr>
          <w:rFonts w:hint="eastAsia" w:ascii="黑体" w:hAnsi="黑体" w:eastAsia="黑体" w:cs="黑体"/>
          <w:color w:val="000000" w:themeColor="text1"/>
          <w:kern w:val="0"/>
          <w:szCs w:val="21"/>
          <w:u w:val="none"/>
          <w:lang w:val="en-US" w:eastAsia="zh-CN"/>
        </w:rPr>
        <w:t xml:space="preserve">  </w:t>
      </w:r>
      <w:r>
        <w:rPr>
          <w:rFonts w:hint="eastAsia" w:ascii="宋体" w:hAnsi="Times New Roman"/>
          <w:color w:val="000000" w:themeColor="text1"/>
          <w:kern w:val="0"/>
          <w:szCs w:val="21"/>
          <w:u w:val="none"/>
        </w:rPr>
        <w:t>安全是相对的</w:t>
      </w:r>
      <w:r>
        <w:rPr>
          <w:rFonts w:hint="eastAsia"/>
          <w:color w:val="000000" w:themeColor="text1"/>
          <w:szCs w:val="30"/>
        </w:rPr>
        <w:t>，没有绝对的安全。安全是与风险相对应的概念</w:t>
      </w:r>
      <w:r>
        <w:rPr>
          <w:rFonts w:hint="eastAsia"/>
          <w:color w:val="000000" w:themeColor="text1"/>
          <w:szCs w:val="30"/>
        </w:rPr>
        <w:t>，</w:t>
      </w:r>
      <w:r>
        <w:rPr>
          <w:rFonts w:hint="eastAsia"/>
          <w:color w:val="000000" w:themeColor="text1"/>
          <w:szCs w:val="30"/>
        </w:rPr>
        <w:t>本</w:t>
      </w:r>
      <w:r>
        <w:rPr>
          <w:rFonts w:hint="eastAsia"/>
          <w:color w:val="000000" w:themeColor="text1"/>
          <w:szCs w:val="30"/>
        </w:rPr>
        <w:t>指南</w:t>
      </w:r>
      <w:r>
        <w:rPr>
          <w:rFonts w:hint="eastAsia"/>
          <w:color w:val="000000" w:themeColor="text1"/>
          <w:szCs w:val="30"/>
        </w:rPr>
        <w:t>中的安全是指消除了不可接受的风险。安全是通过充分降低风险，进行</w:t>
      </w:r>
      <w:r>
        <w:rPr>
          <w:rFonts w:hint="eastAsia"/>
          <w:color w:val="000000" w:themeColor="text1"/>
          <w:szCs w:val="30"/>
        </w:rPr>
        <w:t>安全</w:t>
      </w:r>
      <w:r>
        <w:rPr>
          <w:rFonts w:hint="eastAsia"/>
          <w:color w:val="000000" w:themeColor="text1"/>
          <w:szCs w:val="30"/>
        </w:rPr>
        <w:t>评估的途径来实现的。</w:t>
      </w:r>
    </w:p>
    <w:p>
      <w:pPr>
        <w:spacing w:line="400" w:lineRule="exact"/>
        <w:rPr>
          <w:color w:val="000000" w:themeColor="text1"/>
          <w:szCs w:val="30"/>
        </w:rPr>
      </w:pPr>
      <w:r>
        <w:rPr>
          <w:rFonts w:hint="eastAsia" w:ascii="黑体" w:hAnsi="黑体" w:eastAsia="黑体" w:cs="黑体"/>
          <w:color w:val="000000" w:themeColor="text1"/>
          <w:kern w:val="0"/>
          <w:szCs w:val="21"/>
          <w:u w:val="none"/>
        </w:rPr>
        <w:t>4.1.2</w:t>
      </w:r>
      <w:r>
        <w:rPr>
          <w:rFonts w:hint="eastAsia" w:ascii="黑体" w:hAnsi="黑体" w:eastAsia="黑体" w:cs="黑体"/>
          <w:color w:val="000000" w:themeColor="text1"/>
          <w:kern w:val="0"/>
          <w:szCs w:val="21"/>
          <w:u w:val="none"/>
          <w:lang w:val="en-US" w:eastAsia="zh-CN"/>
        </w:rPr>
        <w:t xml:space="preserve">  </w:t>
      </w:r>
      <w:r>
        <w:rPr>
          <w:rFonts w:hint="eastAsia" w:ascii="宋体" w:hAnsi="Times New Roman"/>
          <w:color w:val="000000" w:themeColor="text1"/>
          <w:kern w:val="0"/>
          <w:szCs w:val="21"/>
          <w:u w:val="none"/>
        </w:rPr>
        <w:t>安全是通过寻找以</w:t>
      </w:r>
      <w:r>
        <w:rPr>
          <w:rFonts w:hint="eastAsia"/>
          <w:color w:val="000000" w:themeColor="text1"/>
          <w:szCs w:val="30"/>
        </w:rPr>
        <w:t>下因素的最佳平衡来达到的：</w:t>
      </w:r>
    </w:p>
    <w:p>
      <w:pPr>
        <w:spacing w:line="400" w:lineRule="exact"/>
        <w:ind w:firstLine="420" w:firstLineChars="200"/>
        <w:rPr>
          <w:rFonts w:ascii="宋体" w:hAnsi="Times New Roman"/>
          <w:color w:val="000000" w:themeColor="text1"/>
          <w:kern w:val="0"/>
          <w:szCs w:val="22"/>
        </w:rPr>
      </w:pPr>
      <w:r>
        <w:rPr>
          <w:rFonts w:hint="eastAsia" w:ascii="宋体" w:hAnsi="Times New Roman"/>
          <w:color w:val="000000" w:themeColor="text1"/>
          <w:kern w:val="0"/>
        </w:rPr>
        <w:t>——</w:t>
      </w:r>
      <w:r>
        <w:rPr>
          <w:rFonts w:hint="eastAsia" w:ascii="宋体" w:hAnsi="Times New Roman"/>
          <w:color w:val="000000" w:themeColor="text1"/>
          <w:kern w:val="0"/>
          <w:szCs w:val="22"/>
          <w:u w:val="none"/>
        </w:rPr>
        <w:t>理想的绝对安全；</w:t>
      </w:r>
    </w:p>
    <w:p>
      <w:pPr>
        <w:tabs>
          <w:tab w:val="left" w:pos="6617"/>
        </w:tabs>
        <w:spacing w:line="400" w:lineRule="exact"/>
        <w:ind w:firstLine="420" w:firstLineChars="200"/>
        <w:rPr>
          <w:color w:val="000000" w:themeColor="text1"/>
          <w:szCs w:val="30"/>
        </w:rPr>
      </w:pPr>
      <w:r>
        <w:rPr>
          <w:rFonts w:hint="eastAsia" w:ascii="宋体" w:hAnsi="Times New Roman"/>
          <w:color w:val="000000" w:themeColor="text1"/>
          <w:kern w:val="0"/>
        </w:rPr>
        <w:t>——</w:t>
      </w:r>
      <w:r>
        <w:rPr>
          <w:rFonts w:hint="eastAsia"/>
          <w:color w:val="000000" w:themeColor="text1"/>
          <w:szCs w:val="30"/>
        </w:rPr>
        <w:t>产品或过程所满足的要求；</w:t>
      </w:r>
      <w:r>
        <w:rPr>
          <w:rFonts w:hint="eastAsia"/>
          <w:color w:val="000000" w:themeColor="text1"/>
          <w:szCs w:val="30"/>
        </w:rPr>
        <w:tab/>
      </w:r>
    </w:p>
    <w:p>
      <w:pPr>
        <w:spacing w:line="400" w:lineRule="exact"/>
        <w:ind w:firstLine="420" w:firstLineChars="200"/>
        <w:rPr>
          <w:color w:val="000000" w:themeColor="text1"/>
          <w:szCs w:val="30"/>
        </w:rPr>
      </w:pPr>
      <w:r>
        <w:rPr>
          <w:rFonts w:hint="eastAsia" w:ascii="宋体" w:hAnsi="Times New Roman"/>
          <w:color w:val="000000" w:themeColor="text1"/>
          <w:kern w:val="0"/>
        </w:rPr>
        <w:t>——</w:t>
      </w:r>
      <w:r>
        <w:rPr>
          <w:rFonts w:hint="eastAsia"/>
          <w:color w:val="000000" w:themeColor="text1"/>
          <w:szCs w:val="30"/>
        </w:rPr>
        <w:t>使用者的利益（包括成本效应）</w:t>
      </w:r>
      <w:r>
        <w:rPr>
          <w:rFonts w:hint="eastAsia"/>
          <w:color w:val="000000" w:themeColor="text1"/>
          <w:szCs w:val="30"/>
        </w:rPr>
        <w:t>；</w:t>
      </w:r>
    </w:p>
    <w:p>
      <w:pPr>
        <w:spacing w:line="400" w:lineRule="exact"/>
        <w:ind w:firstLine="420" w:firstLineChars="200"/>
        <w:rPr>
          <w:rFonts w:hint="eastAsia"/>
          <w:color w:val="000000" w:themeColor="text1"/>
          <w:szCs w:val="30"/>
        </w:rPr>
      </w:pPr>
      <w:r>
        <w:rPr>
          <w:rFonts w:hint="eastAsia" w:ascii="宋体" w:hAnsi="Times New Roman"/>
          <w:color w:val="000000" w:themeColor="text1"/>
          <w:kern w:val="0"/>
        </w:rPr>
        <w:t>——</w:t>
      </w:r>
      <w:r>
        <w:rPr>
          <w:rFonts w:hint="eastAsia"/>
          <w:color w:val="000000" w:themeColor="text1"/>
          <w:szCs w:val="30"/>
        </w:rPr>
        <w:t>从根本上消除发生事故的条件（即消除物的不安全状态，如替代法、降低固有危险法、被动防护法等）；</w:t>
      </w:r>
    </w:p>
    <w:p>
      <w:pPr>
        <w:spacing w:line="400" w:lineRule="exact"/>
        <w:ind w:firstLine="420" w:firstLineChars="200"/>
        <w:rPr>
          <w:rFonts w:hint="eastAsia"/>
          <w:color w:val="000000" w:themeColor="text1"/>
          <w:szCs w:val="30"/>
        </w:rPr>
      </w:pPr>
      <w:r>
        <w:rPr>
          <w:rFonts w:hint="eastAsia" w:ascii="宋体" w:hAnsi="Times New Roman"/>
          <w:color w:val="000000" w:themeColor="text1"/>
          <w:kern w:val="0"/>
        </w:rPr>
        <w:t>——</w:t>
      </w:r>
      <w:r>
        <w:rPr>
          <w:rFonts w:hint="eastAsia"/>
          <w:color w:val="000000" w:themeColor="text1"/>
          <w:szCs w:val="30"/>
        </w:rPr>
        <w:t>设备能自动防止操作失误和设备故障（即避免人操作失误或设备自身故障所引起的事故，如自动控制法、保险法）；</w:t>
      </w:r>
    </w:p>
    <w:p>
      <w:pPr>
        <w:spacing w:line="400" w:lineRule="exact"/>
        <w:ind w:firstLine="420" w:firstLineChars="200"/>
        <w:rPr>
          <w:color w:val="000000" w:themeColor="text1"/>
          <w:szCs w:val="30"/>
        </w:rPr>
      </w:pPr>
      <w:r>
        <w:rPr>
          <w:rFonts w:hint="eastAsia" w:ascii="宋体" w:hAnsi="Times New Roman"/>
          <w:color w:val="000000" w:themeColor="text1"/>
          <w:kern w:val="0"/>
        </w:rPr>
        <w:t>——</w:t>
      </w:r>
      <w:r>
        <w:rPr>
          <w:rFonts w:hint="eastAsia"/>
          <w:color w:val="000000" w:themeColor="text1"/>
          <w:szCs w:val="30"/>
        </w:rPr>
        <w:t>通过防控措施防止物不安全状态和人不安全行为的交叉（如密闭法、隔离法、避让法等）；</w:t>
      </w:r>
    </w:p>
    <w:p>
      <w:pPr>
        <w:spacing w:line="400" w:lineRule="exact"/>
        <w:ind w:firstLine="420" w:firstLineChars="200"/>
        <w:rPr>
          <w:color w:val="000000" w:themeColor="text1"/>
          <w:szCs w:val="30"/>
        </w:rPr>
      </w:pPr>
      <w:r>
        <w:rPr>
          <w:rFonts w:hint="eastAsia" w:ascii="宋体" w:hAnsi="Times New Roman"/>
          <w:color w:val="000000" w:themeColor="text1"/>
          <w:kern w:val="0"/>
        </w:rPr>
        <w:t>——</w:t>
      </w:r>
      <w:r>
        <w:rPr>
          <w:rFonts w:hint="eastAsia"/>
          <w:color w:val="000000" w:themeColor="text1"/>
          <w:szCs w:val="30"/>
        </w:rPr>
        <w:t>通过人—机—环</w:t>
      </w:r>
      <w:r>
        <w:rPr>
          <w:rFonts w:hint="eastAsia"/>
          <w:color w:val="000000" w:themeColor="text1"/>
          <w:szCs w:val="30"/>
        </w:rPr>
        <w:t>—管</w:t>
      </w:r>
      <w:r>
        <w:rPr>
          <w:rFonts w:hint="eastAsia"/>
          <w:color w:val="000000" w:themeColor="text1"/>
          <w:szCs w:val="30"/>
        </w:rPr>
        <w:t>系统的优化配置，使系统处于最安全状态。</w:t>
      </w:r>
    </w:p>
    <w:p>
      <w:pPr>
        <w:spacing w:line="400" w:lineRule="exact"/>
        <w:rPr>
          <w:color w:val="000000" w:themeColor="text1"/>
          <w:szCs w:val="30"/>
        </w:rPr>
      </w:pPr>
      <w:r>
        <w:rPr>
          <w:rFonts w:hint="eastAsia" w:ascii="黑体" w:hAnsi="黑体" w:eastAsia="黑体" w:cs="黑体"/>
          <w:color w:val="000000" w:themeColor="text1"/>
          <w:kern w:val="0"/>
          <w:szCs w:val="21"/>
          <w:u w:val="none"/>
        </w:rPr>
        <w:t>4.1.3</w:t>
      </w:r>
      <w:r>
        <w:rPr>
          <w:rFonts w:hint="eastAsia" w:ascii="宋体" w:hAnsi="Times New Roman"/>
          <w:color w:val="000000" w:themeColor="text1"/>
          <w:kern w:val="0"/>
          <w:szCs w:val="21"/>
          <w:u w:val="none"/>
          <w:lang w:val="en-US" w:eastAsia="zh-CN"/>
        </w:rPr>
        <w:t xml:space="preserve">  </w:t>
      </w:r>
      <w:r>
        <w:rPr>
          <w:rFonts w:hint="eastAsia" w:ascii="宋体" w:hAnsi="Times New Roman"/>
          <w:color w:val="000000" w:themeColor="text1"/>
          <w:kern w:val="0"/>
          <w:szCs w:val="21"/>
          <w:u w:val="none"/>
        </w:rPr>
        <w:t>已建立</w:t>
      </w:r>
      <w:r>
        <w:rPr>
          <w:rFonts w:hint="eastAsia"/>
          <w:color w:val="000000" w:themeColor="text1"/>
          <w:szCs w:val="30"/>
        </w:rPr>
        <w:t>的风险等级需要不断地复查，以实现与产品或过程相适应的最低风险，达到最优安全效益。</w:t>
      </w:r>
    </w:p>
    <w:p>
      <w:pPr>
        <w:spacing w:line="400" w:lineRule="exact"/>
        <w:rPr>
          <w:color w:val="000000" w:themeColor="text1"/>
          <w:szCs w:val="30"/>
        </w:rPr>
      </w:pPr>
      <w:r>
        <w:rPr>
          <w:rFonts w:hint="eastAsia" w:ascii="黑体" w:hAnsi="黑体" w:eastAsia="黑体" w:cs="黑体"/>
          <w:color w:val="000000" w:themeColor="text1"/>
          <w:kern w:val="0"/>
          <w:szCs w:val="21"/>
          <w:u w:val="none"/>
        </w:rPr>
        <w:t>4.1.4</w:t>
      </w:r>
      <w:r>
        <w:rPr>
          <w:rFonts w:hint="eastAsia" w:ascii="宋体" w:hAnsi="Times New Roman"/>
          <w:color w:val="000000" w:themeColor="text1"/>
          <w:kern w:val="0"/>
          <w:szCs w:val="21"/>
          <w:u w:val="none"/>
          <w:lang w:val="en-US" w:eastAsia="zh-CN"/>
        </w:rPr>
        <w:t xml:space="preserve">  </w:t>
      </w:r>
      <w:r>
        <w:rPr>
          <w:rFonts w:hint="eastAsia" w:ascii="宋体" w:hAnsi="Times New Roman"/>
          <w:color w:val="000000" w:themeColor="text1"/>
          <w:kern w:val="0"/>
          <w:szCs w:val="21"/>
          <w:u w:val="none"/>
        </w:rPr>
        <w:t>风险是对不希望</w:t>
      </w:r>
      <w:r>
        <w:rPr>
          <w:rFonts w:hint="eastAsia"/>
          <w:color w:val="000000" w:themeColor="text1"/>
          <w:szCs w:val="30"/>
        </w:rPr>
        <w:t>发生的事物的危险性的量度，其包含两个基本要素，即发生的可能性（概率）与后果严重程度。风险可以描述为危险发生的可能性（概率）与危险后果严重程度的函数。</w:t>
      </w:r>
    </w:p>
    <w:p>
      <w:pPr>
        <w:pStyle w:val="3"/>
        <w:spacing w:before="157" w:beforeLines="50" w:line="360" w:lineRule="auto"/>
        <w:rPr>
          <w:rFonts w:hint="eastAsia" w:ascii="黑体" w:hAnsi="黑体" w:eastAsia="黑体" w:cs="黑体"/>
          <w:sz w:val="21"/>
          <w:szCs w:val="21"/>
        </w:rPr>
      </w:pPr>
      <w:bookmarkStart w:id="114" w:name="_Toc1884"/>
      <w:bookmarkStart w:id="115" w:name="_Toc3334_WPSOffice_Level2"/>
      <w:bookmarkStart w:id="116" w:name="_Toc9035_WPSOffice_Level2"/>
      <w:bookmarkStart w:id="117" w:name="_Toc9934_WPSOffice_Level2"/>
      <w:bookmarkStart w:id="118" w:name="_Toc281604248"/>
      <w:bookmarkStart w:id="119" w:name="_Toc16562_WPSOffice_Level2"/>
      <w:bookmarkStart w:id="120" w:name="_Toc8482"/>
      <w:bookmarkStart w:id="121" w:name="_Toc26388"/>
      <w:bookmarkStart w:id="122" w:name="_Toc26315"/>
      <w:bookmarkStart w:id="123" w:name="_Toc14014"/>
      <w:r>
        <w:rPr>
          <w:rFonts w:hint="eastAsia" w:ascii="黑体" w:hAnsi="黑体" w:eastAsia="黑体" w:cs="黑体"/>
          <w:sz w:val="21"/>
          <w:szCs w:val="21"/>
          <w:lang w:val="en-US" w:eastAsia="zh-CN"/>
        </w:rPr>
        <w:t xml:space="preserve">4.2  </w:t>
      </w:r>
      <w:r>
        <w:rPr>
          <w:rFonts w:hint="eastAsia" w:ascii="黑体" w:hAnsi="黑体" w:eastAsia="黑体" w:cs="黑体"/>
          <w:sz w:val="21"/>
          <w:szCs w:val="21"/>
        </w:rPr>
        <w:t>目的和作用</w:t>
      </w:r>
      <w:bookmarkEnd w:id="114"/>
      <w:bookmarkEnd w:id="115"/>
      <w:bookmarkEnd w:id="116"/>
      <w:bookmarkEnd w:id="117"/>
      <w:bookmarkEnd w:id="118"/>
      <w:bookmarkEnd w:id="119"/>
      <w:bookmarkEnd w:id="120"/>
      <w:bookmarkEnd w:id="121"/>
      <w:bookmarkEnd w:id="122"/>
      <w:bookmarkEnd w:id="123"/>
    </w:p>
    <w:p>
      <w:pPr>
        <w:spacing w:line="400" w:lineRule="exact"/>
        <w:ind w:firstLine="420" w:firstLineChars="200"/>
        <w:rPr>
          <w:color w:val="000000" w:themeColor="text1"/>
          <w:szCs w:val="30"/>
        </w:rPr>
      </w:pPr>
      <w:r>
        <w:rPr>
          <w:rFonts w:hint="eastAsia"/>
          <w:color w:val="000000" w:themeColor="text1"/>
          <w:szCs w:val="30"/>
        </w:rPr>
        <w:t>客运索道安全评估的目的和作用是通过安全评估，评定</w:t>
      </w:r>
      <w:r>
        <w:rPr>
          <w:rFonts w:hint="eastAsia"/>
          <w:color w:val="000000" w:themeColor="text1"/>
          <w:szCs w:val="30"/>
        </w:rPr>
        <w:t>客运</w:t>
      </w:r>
      <w:r>
        <w:rPr>
          <w:rFonts w:hint="eastAsia"/>
          <w:color w:val="000000" w:themeColor="text1"/>
          <w:szCs w:val="30"/>
        </w:rPr>
        <w:t>索道安全等级，区分处于不同安全状况的</w:t>
      </w:r>
      <w:r>
        <w:rPr>
          <w:rFonts w:hint="eastAsia"/>
          <w:color w:val="000000" w:themeColor="text1"/>
          <w:szCs w:val="30"/>
        </w:rPr>
        <w:t>客运</w:t>
      </w:r>
      <w:r>
        <w:rPr>
          <w:rFonts w:hint="eastAsia"/>
          <w:color w:val="000000" w:themeColor="text1"/>
          <w:szCs w:val="30"/>
        </w:rPr>
        <w:t>索道，提出被评估索道存在的安全风险因素及相应的安全防范措施，</w:t>
      </w:r>
      <w:r>
        <w:rPr>
          <w:rFonts w:hint="eastAsia"/>
          <w:color w:val="000000" w:themeColor="text1"/>
          <w:szCs w:val="30"/>
          <w:lang w:eastAsia="zh-CN"/>
        </w:rPr>
        <w:t>对</w:t>
      </w:r>
      <w:r>
        <w:rPr>
          <w:rFonts w:hint="eastAsia"/>
          <w:color w:val="000000" w:themeColor="text1"/>
          <w:szCs w:val="30"/>
        </w:rPr>
        <w:t>危险源</w:t>
      </w:r>
      <w:r>
        <w:rPr>
          <w:rFonts w:hint="eastAsia"/>
          <w:color w:val="000000" w:themeColor="text1"/>
          <w:szCs w:val="30"/>
          <w:lang w:eastAsia="zh-CN"/>
        </w:rPr>
        <w:t>进行</w:t>
      </w:r>
      <w:r>
        <w:rPr>
          <w:rFonts w:hint="eastAsia"/>
          <w:color w:val="000000" w:themeColor="text1"/>
          <w:szCs w:val="30"/>
        </w:rPr>
        <w:t>有效监控和事故预防措施，有效降低索道系统、自然环境、辅助设备设施的风险，减少事故率。</w:t>
      </w:r>
    </w:p>
    <w:p>
      <w:pPr>
        <w:pStyle w:val="2"/>
        <w:spacing w:before="157" w:beforeLines="50" w:line="360" w:lineRule="auto"/>
        <w:rPr>
          <w:rFonts w:hint="eastAsia" w:ascii="黑体" w:hAnsi="黑体" w:eastAsia="黑体" w:cs="黑体"/>
          <w:sz w:val="21"/>
          <w:szCs w:val="21"/>
        </w:rPr>
      </w:pPr>
      <w:bookmarkStart w:id="124" w:name="_Toc26680"/>
      <w:bookmarkStart w:id="125" w:name="_Toc281604249"/>
      <w:bookmarkStart w:id="126" w:name="_Toc17429"/>
      <w:bookmarkStart w:id="127" w:name="_Toc18332"/>
      <w:bookmarkStart w:id="128" w:name="_Toc11192"/>
      <w:bookmarkStart w:id="129" w:name="_Toc4531"/>
      <w:r>
        <w:rPr>
          <w:rFonts w:hint="eastAsia" w:ascii="黑体" w:hAnsi="黑体" w:eastAsia="黑体" w:cs="黑体"/>
          <w:sz w:val="21"/>
          <w:szCs w:val="21"/>
          <w:lang w:val="en-US" w:eastAsia="zh-CN"/>
        </w:rPr>
        <w:t xml:space="preserve">5  </w:t>
      </w:r>
      <w:r>
        <w:rPr>
          <w:rFonts w:hint="eastAsia" w:ascii="黑体" w:hAnsi="黑体" w:eastAsia="黑体" w:cs="黑体"/>
          <w:sz w:val="21"/>
          <w:szCs w:val="21"/>
        </w:rPr>
        <w:t>安全评估程序</w:t>
      </w:r>
      <w:bookmarkEnd w:id="124"/>
      <w:bookmarkEnd w:id="125"/>
      <w:bookmarkEnd w:id="126"/>
      <w:bookmarkEnd w:id="127"/>
      <w:bookmarkEnd w:id="128"/>
      <w:bookmarkEnd w:id="129"/>
    </w:p>
    <w:p>
      <w:pPr>
        <w:pStyle w:val="3"/>
        <w:spacing w:before="157" w:beforeLines="50" w:line="360" w:lineRule="auto"/>
        <w:rPr>
          <w:rFonts w:hint="eastAsia" w:ascii="黑体" w:hAnsi="黑体" w:eastAsia="黑体" w:cs="黑体"/>
          <w:sz w:val="21"/>
          <w:szCs w:val="21"/>
        </w:rPr>
      </w:pPr>
      <w:bookmarkStart w:id="130" w:name="_Toc8914"/>
      <w:bookmarkStart w:id="131" w:name="_Toc281604251"/>
      <w:bookmarkStart w:id="132" w:name="_Toc32148"/>
      <w:bookmarkStart w:id="133" w:name="_Toc13265"/>
      <w:bookmarkStart w:id="134" w:name="_Toc11990"/>
      <w:bookmarkStart w:id="135" w:name="_Toc17332"/>
      <w:r>
        <w:rPr>
          <w:rFonts w:hint="eastAsia" w:ascii="黑体" w:hAnsi="黑体" w:eastAsia="黑体" w:cs="黑体"/>
          <w:sz w:val="21"/>
          <w:szCs w:val="21"/>
          <w:lang w:val="en-US" w:eastAsia="zh-CN"/>
        </w:rPr>
        <w:t xml:space="preserve">5.1  </w:t>
      </w:r>
      <w:r>
        <w:rPr>
          <w:rFonts w:hint="eastAsia" w:ascii="黑体" w:hAnsi="黑体" w:eastAsia="黑体" w:cs="黑体"/>
          <w:sz w:val="21"/>
          <w:szCs w:val="21"/>
        </w:rPr>
        <w:t>一般规定</w:t>
      </w:r>
      <w:bookmarkEnd w:id="130"/>
      <w:bookmarkEnd w:id="131"/>
      <w:bookmarkEnd w:id="132"/>
      <w:bookmarkEnd w:id="133"/>
      <w:bookmarkEnd w:id="134"/>
      <w:bookmarkEnd w:id="135"/>
    </w:p>
    <w:p>
      <w:pPr>
        <w:spacing w:line="400" w:lineRule="exact"/>
        <w:ind w:firstLine="420" w:firstLineChars="200"/>
        <w:rPr>
          <w:color w:val="000000" w:themeColor="text1"/>
          <w:szCs w:val="30"/>
        </w:rPr>
      </w:pPr>
      <w:r>
        <w:rPr>
          <w:rFonts w:hint="eastAsia"/>
          <w:color w:val="000000" w:themeColor="text1"/>
          <w:szCs w:val="30"/>
        </w:rPr>
        <w:t>客运</w:t>
      </w:r>
      <w:r>
        <w:rPr>
          <w:rFonts w:hint="eastAsia"/>
          <w:color w:val="000000" w:themeColor="text1"/>
          <w:szCs w:val="30"/>
        </w:rPr>
        <w:t>索道安全评估，是针对确定的评估对象，进行风险类别的确定、风险等级评定</w:t>
      </w:r>
      <w:r>
        <w:rPr>
          <w:rFonts w:hint="eastAsia"/>
          <w:color w:val="000000" w:themeColor="text1"/>
          <w:szCs w:val="30"/>
          <w:lang w:eastAsia="zh-CN"/>
        </w:rPr>
        <w:t>。</w:t>
      </w:r>
      <w:r>
        <w:rPr>
          <w:rFonts w:hint="eastAsia"/>
          <w:color w:val="000000" w:themeColor="text1"/>
          <w:szCs w:val="30"/>
        </w:rPr>
        <w:t>安全评估过程（见图1），其工作程序一般包括：</w:t>
      </w:r>
    </w:p>
    <w:p>
      <w:pPr>
        <w:spacing w:line="400" w:lineRule="exact"/>
        <w:ind w:firstLine="420" w:firstLineChars="200"/>
        <w:rPr>
          <w:color w:val="000000" w:themeColor="text1"/>
          <w:szCs w:val="30"/>
        </w:rPr>
      </w:pPr>
      <w:r>
        <w:rPr>
          <w:rFonts w:hint="eastAsia"/>
          <w:color w:val="000000" w:themeColor="text1"/>
          <w:szCs w:val="30"/>
        </w:rPr>
        <w:t>——</w:t>
      </w:r>
      <w:r>
        <w:rPr>
          <w:rFonts w:hint="eastAsia"/>
          <w:color w:val="000000" w:themeColor="text1"/>
          <w:szCs w:val="30"/>
        </w:rPr>
        <w:t>确定评估对象；</w:t>
      </w:r>
    </w:p>
    <w:p>
      <w:pPr>
        <w:spacing w:line="400" w:lineRule="exact"/>
        <w:ind w:firstLine="420" w:firstLineChars="200"/>
        <w:rPr>
          <w:color w:val="000000" w:themeColor="text1"/>
          <w:szCs w:val="30"/>
        </w:rPr>
      </w:pPr>
      <w:r>
        <w:rPr>
          <w:rFonts w:hint="eastAsia"/>
          <w:color w:val="000000" w:themeColor="text1"/>
          <w:szCs w:val="30"/>
        </w:rPr>
        <w:t>——</w:t>
      </w:r>
      <w:r>
        <w:rPr>
          <w:rFonts w:hint="eastAsia"/>
          <w:color w:val="000000" w:themeColor="text1"/>
          <w:szCs w:val="30"/>
        </w:rPr>
        <w:t>成立安全评估工作组；</w:t>
      </w:r>
    </w:p>
    <w:p>
      <w:pPr>
        <w:spacing w:line="400" w:lineRule="exact"/>
        <w:ind w:firstLine="420" w:firstLineChars="200"/>
        <w:rPr>
          <w:color w:val="000000" w:themeColor="text1"/>
          <w:szCs w:val="30"/>
        </w:rPr>
      </w:pPr>
      <w:r>
        <w:rPr>
          <w:rFonts w:hint="eastAsia"/>
          <w:color w:val="000000" w:themeColor="text1"/>
          <w:szCs w:val="30"/>
        </w:rPr>
        <w:t>——</w:t>
      </w:r>
      <w:r>
        <w:rPr>
          <w:rFonts w:hint="eastAsia"/>
          <w:color w:val="000000" w:themeColor="text1"/>
          <w:szCs w:val="30"/>
        </w:rPr>
        <w:t>收集评估对象相关信息；</w:t>
      </w:r>
    </w:p>
    <w:p>
      <w:pPr>
        <w:spacing w:line="400" w:lineRule="exact"/>
        <w:ind w:firstLine="420" w:firstLineChars="200"/>
        <w:rPr>
          <w:color w:val="000000" w:themeColor="text1"/>
          <w:szCs w:val="30"/>
        </w:rPr>
      </w:pPr>
      <w:r>
        <w:rPr>
          <w:rFonts w:hint="eastAsia"/>
          <w:color w:val="000000" w:themeColor="text1"/>
          <w:szCs w:val="30"/>
        </w:rPr>
        <w:t>——</w:t>
      </w:r>
      <w:r>
        <w:rPr>
          <w:rFonts w:hint="eastAsia"/>
          <w:color w:val="000000" w:themeColor="text1"/>
          <w:szCs w:val="30"/>
        </w:rPr>
        <w:t>进行对人、机、</w:t>
      </w:r>
      <w:r>
        <w:rPr>
          <w:rFonts w:hint="eastAsia"/>
          <w:color w:val="000000" w:themeColor="text1"/>
          <w:szCs w:val="30"/>
        </w:rPr>
        <w:t>环、管</w:t>
      </w:r>
      <w:r>
        <w:rPr>
          <w:rFonts w:hint="eastAsia"/>
          <w:color w:val="000000" w:themeColor="text1"/>
          <w:szCs w:val="30"/>
        </w:rPr>
        <w:t>及相关子系统的评估</w:t>
      </w:r>
    </w:p>
    <w:p>
      <w:pPr>
        <w:spacing w:line="400" w:lineRule="exact"/>
        <w:ind w:firstLine="420" w:firstLineChars="200"/>
        <w:rPr>
          <w:color w:val="000000" w:themeColor="text1"/>
          <w:szCs w:val="30"/>
        </w:rPr>
      </w:pPr>
      <w:r>
        <w:rPr>
          <w:rFonts w:hint="eastAsia"/>
          <w:color w:val="000000" w:themeColor="text1"/>
          <w:szCs w:val="30"/>
        </w:rPr>
        <w:t>——</w:t>
      </w:r>
      <w:r>
        <w:rPr>
          <w:rFonts w:hint="eastAsia"/>
          <w:color w:val="000000" w:themeColor="text1"/>
          <w:szCs w:val="30"/>
        </w:rPr>
        <w:t>评估后果及处置措施</w:t>
      </w:r>
    </w:p>
    <w:p>
      <w:pPr>
        <w:spacing w:line="400" w:lineRule="exact"/>
        <w:ind w:firstLine="420" w:firstLineChars="200"/>
        <w:rPr>
          <w:color w:val="000000" w:themeColor="text1"/>
          <w:szCs w:val="30"/>
        </w:rPr>
      </w:pPr>
      <w:r>
        <w:rPr>
          <w:rFonts w:hint="eastAsia"/>
          <w:color w:val="000000" w:themeColor="text1"/>
          <w:szCs w:val="30"/>
        </w:rPr>
        <w:t>——</w:t>
      </w:r>
      <w:r>
        <w:rPr>
          <w:rFonts w:hint="eastAsia"/>
          <w:color w:val="000000" w:themeColor="text1"/>
          <w:szCs w:val="30"/>
        </w:rPr>
        <w:t>确定风险类别；</w:t>
      </w:r>
    </w:p>
    <w:p>
      <w:pPr>
        <w:spacing w:line="400" w:lineRule="exact"/>
        <w:ind w:firstLine="420" w:firstLineChars="200"/>
        <w:rPr>
          <w:color w:val="000000" w:themeColor="text1"/>
          <w:szCs w:val="30"/>
        </w:rPr>
      </w:pPr>
      <w:r>
        <w:rPr>
          <w:rFonts w:hint="eastAsia"/>
          <w:color w:val="000000" w:themeColor="text1"/>
          <w:szCs w:val="30"/>
        </w:rPr>
        <w:t>——</w:t>
      </w:r>
      <w:r>
        <w:rPr>
          <w:rFonts w:hint="eastAsia"/>
          <w:color w:val="000000" w:themeColor="text1"/>
          <w:szCs w:val="30"/>
        </w:rPr>
        <w:t>评定</w:t>
      </w:r>
      <w:r>
        <w:rPr>
          <w:rFonts w:hint="eastAsia"/>
          <w:color w:val="000000" w:themeColor="text1"/>
          <w:szCs w:val="30"/>
        </w:rPr>
        <w:t>安全</w:t>
      </w:r>
      <w:r>
        <w:rPr>
          <w:rFonts w:hint="eastAsia"/>
          <w:color w:val="000000" w:themeColor="text1"/>
          <w:szCs w:val="30"/>
        </w:rPr>
        <w:t>等级；</w:t>
      </w:r>
    </w:p>
    <w:p>
      <w:pPr>
        <w:spacing w:line="400" w:lineRule="exact"/>
        <w:ind w:firstLine="420" w:firstLineChars="200"/>
        <w:rPr>
          <w:color w:val="000000" w:themeColor="text1"/>
          <w:szCs w:val="30"/>
        </w:rPr>
      </w:pPr>
      <w:r>
        <w:rPr>
          <w:rFonts w:hint="eastAsia"/>
          <w:color w:val="000000" w:themeColor="text1"/>
          <w:szCs w:val="30"/>
        </w:rPr>
        <w:t>——</w:t>
      </w:r>
      <w:r>
        <w:rPr>
          <w:rFonts w:hint="eastAsia"/>
          <w:color w:val="000000" w:themeColor="text1"/>
          <w:szCs w:val="30"/>
        </w:rPr>
        <w:t>出具安全评估报告；</w:t>
      </w:r>
    </w:p>
    <w:p>
      <w:pPr>
        <w:spacing w:line="400" w:lineRule="exact"/>
        <w:ind w:firstLine="420" w:firstLineChars="200"/>
        <w:rPr>
          <w:color w:val="000000" w:themeColor="text1"/>
          <w:szCs w:val="30"/>
        </w:rPr>
      </w:pPr>
      <w:r>
        <w:rPr>
          <w:rFonts w:hint="eastAsia"/>
          <w:color w:val="000000" w:themeColor="text1"/>
          <w:szCs w:val="30"/>
        </w:rPr>
        <w:t>——</w:t>
      </w:r>
      <w:r>
        <w:rPr>
          <w:rFonts w:hint="eastAsia"/>
          <w:color w:val="000000" w:themeColor="text1"/>
          <w:szCs w:val="30"/>
        </w:rPr>
        <w:t>对于不可接受的安全评估风险，采取措施降低风险，再重新进行评估。</w:t>
      </w:r>
    </w:p>
    <w:p>
      <w:pPr>
        <w:jc w:val="center"/>
        <w:rPr>
          <w:color w:val="000000" w:themeColor="text1"/>
          <w:szCs w:val="30"/>
        </w:rPr>
      </w:pPr>
      <w:r>
        <w:rPr>
          <w:color w:val="000000" w:themeColor="text1"/>
          <w:szCs w:val="30"/>
        </w:rPr>
        <w:object>
          <v:shape id="_x0000_i1025" o:spt="75" type="#_x0000_t75" style="height:391.15pt;width:414.8pt;" o:ole="t" filled="f" o:preferrelative="t" stroked="f" coordsize="21600,21600">
            <v:path/>
            <v:fill on="f" focussize="0,0"/>
            <v:stroke on="f" joinstyle="miter"/>
            <v:imagedata r:id="rId10" o:title=""/>
            <o:lock v:ext="edit" aspectratio="f"/>
            <w10:wrap type="none"/>
            <w10:anchorlock/>
          </v:shape>
          <o:OLEObject Type="Embed" ProgID="Visio.Drawing.15" ShapeID="_x0000_i1025" DrawAspect="Content" ObjectID="_1468075725" r:id="rId9">
            <o:LockedField>false</o:LockedField>
          </o:OLEObject>
        </w:object>
      </w:r>
    </w:p>
    <w:p>
      <w:pPr>
        <w:jc w:val="center"/>
        <w:rPr>
          <w:color w:val="000000" w:themeColor="text1"/>
          <w:szCs w:val="30"/>
        </w:rPr>
      </w:pPr>
      <w:r>
        <w:rPr>
          <w:rFonts w:hint="eastAsia"/>
          <w:color w:val="000000" w:themeColor="text1"/>
          <w:szCs w:val="30"/>
        </w:rPr>
        <w:t>图</w:t>
      </w:r>
      <w:r>
        <w:rPr>
          <w:rFonts w:hint="eastAsia"/>
          <w:color w:val="000000" w:themeColor="text1"/>
          <w:szCs w:val="30"/>
        </w:rPr>
        <w:t>1</w:t>
      </w:r>
      <w:r>
        <w:rPr>
          <w:rFonts w:hint="eastAsia"/>
          <w:color w:val="000000" w:themeColor="text1"/>
          <w:szCs w:val="30"/>
        </w:rPr>
        <w:t>安全评估过程</w:t>
      </w:r>
    </w:p>
    <w:p>
      <w:pPr>
        <w:jc w:val="center"/>
        <w:rPr>
          <w:color w:val="000000" w:themeColor="text1"/>
          <w:szCs w:val="30"/>
        </w:rPr>
      </w:pPr>
    </w:p>
    <w:p>
      <w:pPr>
        <w:pStyle w:val="3"/>
        <w:spacing w:before="157" w:beforeLines="50" w:line="360" w:lineRule="auto"/>
        <w:rPr>
          <w:rFonts w:hint="eastAsia" w:ascii="Calibri" w:hAnsi="Calibri" w:eastAsia="宋体"/>
          <w:color w:val="000000" w:themeColor="text1"/>
          <w:kern w:val="2"/>
          <w:szCs w:val="30"/>
          <w:u w:val="none"/>
        </w:rPr>
      </w:pPr>
      <w:bookmarkStart w:id="136" w:name="_Toc10344"/>
      <w:bookmarkStart w:id="137" w:name="_Toc281604252"/>
      <w:bookmarkStart w:id="138" w:name="_Toc20288"/>
      <w:bookmarkStart w:id="139" w:name="_Toc10107"/>
      <w:bookmarkStart w:id="140" w:name="_Toc19708"/>
      <w:bookmarkStart w:id="141" w:name="_Toc8453"/>
      <w:r>
        <w:rPr>
          <w:rFonts w:hint="eastAsia" w:ascii="黑体" w:hAnsi="黑体" w:eastAsia="黑体" w:cs="黑体"/>
          <w:sz w:val="21"/>
          <w:szCs w:val="21"/>
          <w:lang w:val="en-US" w:eastAsia="zh-CN"/>
        </w:rPr>
        <w:t xml:space="preserve">5.2  </w:t>
      </w:r>
      <w:r>
        <w:rPr>
          <w:rFonts w:hint="eastAsia" w:ascii="黑体" w:hAnsi="黑体" w:eastAsia="黑体" w:cs="黑体"/>
          <w:sz w:val="21"/>
          <w:szCs w:val="21"/>
        </w:rPr>
        <w:t>安全评估对象</w:t>
      </w:r>
      <w:bookmarkEnd w:id="136"/>
      <w:bookmarkEnd w:id="137"/>
      <w:bookmarkEnd w:id="138"/>
      <w:bookmarkEnd w:id="139"/>
      <w:bookmarkEnd w:id="140"/>
      <w:bookmarkEnd w:id="141"/>
    </w:p>
    <w:p>
      <w:pPr>
        <w:spacing w:line="400" w:lineRule="exact"/>
        <w:ind w:firstLine="420" w:firstLineChars="200"/>
        <w:rPr>
          <w:color w:val="000000" w:themeColor="text1"/>
          <w:szCs w:val="30"/>
        </w:rPr>
      </w:pPr>
      <w:r>
        <w:rPr>
          <w:rFonts w:hint="eastAsia"/>
          <w:color w:val="000000" w:themeColor="text1"/>
          <w:szCs w:val="30"/>
          <w:u w:val="none"/>
        </w:rPr>
        <w:t>在进行安全评估前，应当首先确定评估的对象</w:t>
      </w:r>
      <w:r>
        <w:rPr>
          <w:rFonts w:hint="eastAsia"/>
          <w:color w:val="000000" w:themeColor="text1"/>
          <w:szCs w:val="30"/>
          <w:u w:val="none"/>
        </w:rPr>
        <w:t>，可以是客运索道的整个系统、一个或若干子系统、或者零部件。根据所选择的评估对象，至少应从</w:t>
      </w:r>
      <w:r>
        <w:rPr>
          <w:rFonts w:hint="eastAsia"/>
          <w:color w:val="000000" w:themeColor="text1"/>
          <w:szCs w:val="30"/>
          <w:u w:val="none"/>
        </w:rPr>
        <w:t>人、机、环</w:t>
      </w:r>
      <w:r>
        <w:rPr>
          <w:rFonts w:hint="eastAsia"/>
          <w:color w:val="000000" w:themeColor="text1"/>
          <w:szCs w:val="30"/>
          <w:u w:val="none"/>
        </w:rPr>
        <w:t>、管四个方面开展风险分析</w:t>
      </w:r>
      <w:r>
        <w:rPr>
          <w:rFonts w:hint="eastAsia"/>
          <w:color w:val="000000" w:themeColor="text1"/>
          <w:szCs w:val="30"/>
          <w:u w:val="none"/>
        </w:rPr>
        <w:t>，</w:t>
      </w:r>
      <w:r>
        <w:rPr>
          <w:rFonts w:hint="eastAsia"/>
          <w:color w:val="000000" w:themeColor="text1"/>
          <w:szCs w:val="30"/>
          <w:u w:val="none"/>
        </w:rPr>
        <w:t>最终形成该评估对象的安全等级</w:t>
      </w:r>
      <w:r>
        <w:rPr>
          <w:rFonts w:hint="eastAsia"/>
          <w:color w:val="000000" w:themeColor="text1"/>
          <w:szCs w:val="30"/>
          <w:u w:val="none"/>
        </w:rPr>
        <w:t>。</w:t>
      </w:r>
    </w:p>
    <w:p>
      <w:pPr>
        <w:pStyle w:val="3"/>
        <w:spacing w:before="157" w:beforeLines="50" w:line="360" w:lineRule="auto"/>
        <w:rPr>
          <w:rFonts w:hint="eastAsia" w:ascii="Calibri" w:hAnsi="Calibri" w:eastAsia="宋体"/>
          <w:color w:val="000000" w:themeColor="text1"/>
          <w:kern w:val="2"/>
          <w:szCs w:val="30"/>
        </w:rPr>
      </w:pPr>
      <w:bookmarkStart w:id="142" w:name="_Toc281604253"/>
      <w:bookmarkEnd w:id="142"/>
      <w:bookmarkStart w:id="143" w:name="_Toc20648"/>
      <w:bookmarkStart w:id="144" w:name="_Toc281604254"/>
      <w:bookmarkStart w:id="145" w:name="_Toc28722"/>
      <w:bookmarkStart w:id="146" w:name="_Toc16014"/>
      <w:bookmarkStart w:id="147" w:name="_Toc25724"/>
      <w:bookmarkStart w:id="148" w:name="_Toc15170"/>
      <w:r>
        <w:rPr>
          <w:rFonts w:hint="eastAsia" w:ascii="黑体" w:hAnsi="黑体" w:eastAsia="黑体" w:cs="黑体"/>
          <w:sz w:val="21"/>
          <w:szCs w:val="21"/>
          <w:lang w:val="en-US" w:eastAsia="zh-CN"/>
        </w:rPr>
        <w:t xml:space="preserve">5.3  </w:t>
      </w:r>
      <w:r>
        <w:rPr>
          <w:rFonts w:hint="eastAsia" w:ascii="黑体" w:hAnsi="黑体" w:eastAsia="黑体" w:cs="黑体"/>
          <w:sz w:val="21"/>
          <w:szCs w:val="21"/>
        </w:rPr>
        <w:t>安全评估工作组</w:t>
      </w:r>
      <w:bookmarkEnd w:id="143"/>
      <w:bookmarkEnd w:id="144"/>
      <w:bookmarkEnd w:id="145"/>
      <w:bookmarkEnd w:id="146"/>
      <w:bookmarkEnd w:id="147"/>
      <w:bookmarkEnd w:id="148"/>
    </w:p>
    <w:p>
      <w:pPr>
        <w:spacing w:before="157" w:beforeLines="50" w:line="360" w:lineRule="auto"/>
        <w:rPr>
          <w:rFonts w:hint="eastAsia" w:ascii="Calibri" w:hAnsi="Calibri" w:eastAsia="宋体"/>
          <w:color w:val="000000" w:themeColor="text1"/>
          <w:kern w:val="2"/>
          <w:szCs w:val="30"/>
        </w:rPr>
      </w:pPr>
      <w:bookmarkStart w:id="149" w:name="_Toc24914"/>
      <w:r>
        <w:rPr>
          <w:rFonts w:hint="eastAsia" w:ascii="黑体" w:hAnsi="黑体" w:eastAsia="黑体" w:cs="黑体"/>
          <w:lang w:val="en-US" w:eastAsia="zh-CN"/>
        </w:rPr>
        <w:t xml:space="preserve">5.3.1  </w:t>
      </w:r>
      <w:r>
        <w:rPr>
          <w:rFonts w:hint="eastAsia" w:ascii="黑体" w:hAnsi="黑体" w:eastAsia="黑体" w:cs="黑体"/>
        </w:rPr>
        <w:t>总则</w:t>
      </w:r>
      <w:bookmarkEnd w:id="149"/>
    </w:p>
    <w:p>
      <w:pPr>
        <w:spacing w:line="400" w:lineRule="exact"/>
        <w:ind w:firstLine="420" w:firstLineChars="200"/>
        <w:rPr>
          <w:color w:val="000000" w:themeColor="text1"/>
          <w:szCs w:val="30"/>
        </w:rPr>
      </w:pPr>
      <w:r>
        <w:rPr>
          <w:rFonts w:hint="eastAsia"/>
          <w:color w:val="000000" w:themeColor="text1"/>
          <w:szCs w:val="30"/>
        </w:rPr>
        <w:t>考虑到</w:t>
      </w:r>
      <w:r>
        <w:rPr>
          <w:rFonts w:hint="eastAsia"/>
          <w:color w:val="000000" w:themeColor="text1"/>
          <w:szCs w:val="30"/>
        </w:rPr>
        <w:t>客运</w:t>
      </w:r>
      <w:r>
        <w:rPr>
          <w:rFonts w:hint="eastAsia"/>
          <w:color w:val="000000" w:themeColor="text1"/>
          <w:szCs w:val="30"/>
        </w:rPr>
        <w:t>索道各子系统技术和管理的差异，以及评估人员专业和工作经验的差异，为了保证评估质量，应针对安全评估过程组建安全评估工作组（以下简称评估组）。评估人员的业务职称等级和数量有助于减少主观因素对评估结果的影响。</w:t>
      </w:r>
    </w:p>
    <w:p>
      <w:pPr>
        <w:spacing w:before="157" w:beforeLines="50" w:line="360" w:lineRule="auto"/>
        <w:outlineLvl w:val="9"/>
        <w:rPr>
          <w:rFonts w:hint="eastAsia" w:ascii="黑体" w:hAnsi="黑体" w:eastAsia="黑体" w:cs="黑体"/>
          <w:color w:val="000000" w:themeColor="text1"/>
          <w:szCs w:val="30"/>
        </w:rPr>
      </w:pPr>
      <w:r>
        <w:rPr>
          <w:rFonts w:hint="eastAsia" w:ascii="黑体" w:hAnsi="黑体" w:eastAsia="黑体" w:cs="黑体"/>
          <w:color w:val="000000" w:themeColor="text1"/>
          <w:kern w:val="0"/>
          <w:szCs w:val="21"/>
          <w:u w:val="none"/>
          <w:lang w:val="en-US" w:eastAsia="zh-CN"/>
        </w:rPr>
        <w:t>5</w:t>
      </w:r>
      <w:r>
        <w:rPr>
          <w:rFonts w:hint="eastAsia" w:ascii="黑体" w:hAnsi="黑体" w:eastAsia="黑体" w:cs="黑体"/>
          <w:color w:val="000000" w:themeColor="text1"/>
          <w:kern w:val="0"/>
          <w:szCs w:val="21"/>
          <w:u w:val="none"/>
        </w:rPr>
        <w:t>.3.2</w:t>
      </w:r>
      <w:r>
        <w:rPr>
          <w:rFonts w:hint="eastAsia" w:ascii="黑体" w:hAnsi="黑体" w:eastAsia="黑体" w:cs="黑体"/>
          <w:color w:val="000000" w:themeColor="text1"/>
          <w:kern w:val="0"/>
          <w:szCs w:val="21"/>
          <w:u w:val="none"/>
          <w:lang w:val="en-US" w:eastAsia="zh-CN"/>
        </w:rPr>
        <w:t xml:space="preserve">  </w:t>
      </w:r>
      <w:r>
        <w:rPr>
          <w:rFonts w:hint="eastAsia" w:ascii="黑体" w:hAnsi="黑体" w:eastAsia="黑体" w:cs="黑体"/>
          <w:color w:val="000000" w:themeColor="text1"/>
          <w:szCs w:val="30"/>
          <w:u w:val="none"/>
        </w:rPr>
        <w:t>评估组成员</w:t>
      </w:r>
    </w:p>
    <w:p>
      <w:pPr>
        <w:spacing w:line="400" w:lineRule="exact"/>
        <w:ind w:firstLine="420" w:firstLineChars="200"/>
        <w:rPr>
          <w:color w:val="000000" w:themeColor="text1"/>
          <w:szCs w:val="30"/>
        </w:rPr>
      </w:pPr>
      <w:r>
        <w:rPr>
          <w:rFonts w:hint="eastAsia"/>
          <w:color w:val="000000" w:themeColor="text1"/>
          <w:szCs w:val="30"/>
        </w:rPr>
        <w:t>评估组应当由从事</w:t>
      </w:r>
      <w:r>
        <w:rPr>
          <w:rFonts w:hint="eastAsia"/>
          <w:color w:val="000000" w:themeColor="text1"/>
          <w:szCs w:val="30"/>
        </w:rPr>
        <w:t>客运</w:t>
      </w:r>
      <w:r>
        <w:rPr>
          <w:rFonts w:hint="eastAsia"/>
          <w:color w:val="000000" w:themeColor="text1"/>
          <w:szCs w:val="30"/>
        </w:rPr>
        <w:t>索道安全管理（持证A）</w:t>
      </w:r>
      <w:r>
        <w:rPr>
          <w:rFonts w:hint="eastAsia"/>
          <w:color w:val="000000" w:themeColor="text1"/>
          <w:szCs w:val="30"/>
        </w:rPr>
        <w:t>且</w:t>
      </w:r>
      <w:r>
        <w:rPr>
          <w:rFonts w:hint="eastAsia"/>
          <w:color w:val="000000" w:themeColor="text1"/>
          <w:szCs w:val="30"/>
        </w:rPr>
        <w:t>相关工作5年以上，对所评估的产品或过程等有丰富经验和专业知识，</w:t>
      </w:r>
      <w:r>
        <w:rPr>
          <w:rFonts w:hint="eastAsia"/>
          <w:color w:val="000000" w:themeColor="text1"/>
          <w:szCs w:val="30"/>
          <w:u w:val="none"/>
        </w:rPr>
        <w:t>具有工程师职称</w:t>
      </w:r>
      <w:r>
        <w:rPr>
          <w:rFonts w:hint="eastAsia"/>
          <w:color w:val="000000" w:themeColor="text1"/>
          <w:szCs w:val="30"/>
          <w:u w:val="none"/>
        </w:rPr>
        <w:t>及</w:t>
      </w:r>
      <w:r>
        <w:rPr>
          <w:rFonts w:hint="eastAsia"/>
          <w:color w:val="000000" w:themeColor="text1"/>
          <w:szCs w:val="30"/>
          <w:u w:val="none"/>
        </w:rPr>
        <w:t>以上的人员组成，</w:t>
      </w:r>
      <w:r>
        <w:rPr>
          <w:rFonts w:hint="eastAsia"/>
          <w:color w:val="000000" w:themeColor="text1"/>
          <w:szCs w:val="30"/>
          <w:u w:val="none"/>
        </w:rPr>
        <w:t>评估组长应为高级工程师，</w:t>
      </w:r>
      <w:r>
        <w:rPr>
          <w:rFonts w:hint="eastAsia"/>
          <w:color w:val="000000" w:themeColor="text1"/>
          <w:szCs w:val="30"/>
        </w:rPr>
        <w:t>人数一般不少于3人。</w:t>
      </w:r>
    </w:p>
    <w:p>
      <w:pPr>
        <w:spacing w:line="400" w:lineRule="exact"/>
        <w:ind w:firstLine="420" w:firstLineChars="200"/>
        <w:rPr>
          <w:color w:val="000000" w:themeColor="text1"/>
          <w:szCs w:val="30"/>
        </w:rPr>
      </w:pPr>
      <w:r>
        <w:rPr>
          <w:rFonts w:hint="eastAsia"/>
          <w:color w:val="000000" w:themeColor="text1"/>
          <w:szCs w:val="30"/>
        </w:rPr>
        <w:t>评估组也可以聘请相关领域技术专家在安全评估的整个过程或适当的阶段中承担咨询任务，以有效提高评估结果质量。</w:t>
      </w:r>
    </w:p>
    <w:p>
      <w:pPr>
        <w:spacing w:before="157" w:beforeLines="50" w:line="360" w:lineRule="auto"/>
        <w:outlineLvl w:val="9"/>
        <w:rPr>
          <w:rFonts w:hint="eastAsia" w:ascii="黑体" w:hAnsi="黑体" w:eastAsia="黑体" w:cs="黑体"/>
          <w:color w:val="000000" w:themeColor="text1"/>
          <w:kern w:val="0"/>
          <w:szCs w:val="21"/>
        </w:rPr>
      </w:pPr>
      <w:r>
        <w:rPr>
          <w:rFonts w:hint="eastAsia" w:ascii="黑体" w:hAnsi="黑体" w:eastAsia="黑体" w:cs="黑体"/>
          <w:color w:val="000000" w:themeColor="text1"/>
          <w:kern w:val="0"/>
          <w:szCs w:val="21"/>
        </w:rPr>
        <w:t>5</w:t>
      </w:r>
      <w:r>
        <w:rPr>
          <w:rFonts w:hint="eastAsia" w:ascii="黑体" w:hAnsi="黑体" w:eastAsia="黑体" w:cs="黑体"/>
          <w:color w:val="000000" w:themeColor="text1"/>
          <w:kern w:val="0"/>
          <w:szCs w:val="21"/>
          <w:u w:val="none"/>
        </w:rPr>
        <w:t>.3.3</w:t>
      </w:r>
      <w:r>
        <w:rPr>
          <w:rFonts w:hint="eastAsia" w:ascii="黑体" w:hAnsi="黑体" w:eastAsia="黑体" w:cs="黑体"/>
          <w:color w:val="000000" w:themeColor="text1"/>
          <w:kern w:val="0"/>
          <w:szCs w:val="21"/>
          <w:u w:val="none"/>
          <w:lang w:val="en-US" w:eastAsia="zh-CN"/>
        </w:rPr>
        <w:t xml:space="preserve">  </w:t>
      </w:r>
      <w:r>
        <w:rPr>
          <w:rFonts w:hint="eastAsia" w:ascii="黑体" w:hAnsi="黑体" w:eastAsia="黑体" w:cs="黑体"/>
          <w:color w:val="000000" w:themeColor="text1"/>
          <w:szCs w:val="30"/>
          <w:u w:val="none"/>
        </w:rPr>
        <w:t>评估组长及职责</w:t>
      </w:r>
    </w:p>
    <w:p>
      <w:pPr>
        <w:spacing w:line="400" w:lineRule="exact"/>
        <w:ind w:firstLine="420" w:firstLineChars="200"/>
        <w:rPr>
          <w:color w:val="000000" w:themeColor="text1"/>
          <w:szCs w:val="30"/>
        </w:rPr>
      </w:pPr>
      <w:r>
        <w:rPr>
          <w:rFonts w:hint="eastAsia"/>
          <w:color w:val="000000" w:themeColor="text1"/>
          <w:szCs w:val="30"/>
        </w:rPr>
        <w:t>评估组</w:t>
      </w:r>
      <w:r>
        <w:rPr>
          <w:rFonts w:hint="eastAsia"/>
          <w:color w:val="000000" w:themeColor="text1"/>
          <w:szCs w:val="30"/>
        </w:rPr>
        <w:t>推选</w:t>
      </w:r>
      <w:r>
        <w:rPr>
          <w:rFonts w:hint="eastAsia"/>
          <w:color w:val="000000" w:themeColor="text1"/>
          <w:szCs w:val="30"/>
        </w:rPr>
        <w:t>组长，组长负责组织、协调评估组进行</w:t>
      </w:r>
      <w:r>
        <w:rPr>
          <w:rFonts w:hint="eastAsia"/>
          <w:color w:val="000000" w:themeColor="text1"/>
          <w:szCs w:val="30"/>
        </w:rPr>
        <w:t>客运</w:t>
      </w:r>
      <w:r>
        <w:rPr>
          <w:rFonts w:hint="eastAsia"/>
          <w:color w:val="000000" w:themeColor="text1"/>
          <w:szCs w:val="30"/>
        </w:rPr>
        <w:t>索道安全评估工作。评估组成立后，组长应主持召开评估工作的首次工作会议，目的是确定评估组所有成员均已掌握本方法关于</w:t>
      </w:r>
      <w:r>
        <w:rPr>
          <w:rFonts w:hint="eastAsia"/>
          <w:color w:val="000000" w:themeColor="text1"/>
          <w:szCs w:val="30"/>
        </w:rPr>
        <w:t>客运</w:t>
      </w:r>
      <w:r>
        <w:rPr>
          <w:rFonts w:hint="eastAsia"/>
          <w:color w:val="000000" w:themeColor="text1"/>
          <w:szCs w:val="30"/>
        </w:rPr>
        <w:t>索道安全评估的原则、程序、评估方法、评定准则等相关要求。现场安全评估工作结束后，组长应主持召开评估组末次会议，对索道进行安全评估等级评定，出具索道安全评估报告并提出降低风险的安全对策措施及建议。</w:t>
      </w:r>
    </w:p>
    <w:p>
      <w:pPr>
        <w:pStyle w:val="3"/>
        <w:spacing w:before="157" w:beforeLines="50" w:line="360" w:lineRule="auto"/>
        <w:rPr>
          <w:rFonts w:hint="eastAsia" w:ascii="黑体" w:hAnsi="黑体" w:eastAsia="黑体" w:cs="黑体"/>
          <w:sz w:val="21"/>
          <w:szCs w:val="21"/>
        </w:rPr>
      </w:pPr>
      <w:bookmarkStart w:id="150" w:name="_Toc13768"/>
      <w:bookmarkStart w:id="151" w:name="_Toc281604255"/>
      <w:bookmarkStart w:id="152" w:name="_Toc23087"/>
      <w:bookmarkStart w:id="153" w:name="_Toc4687"/>
      <w:bookmarkStart w:id="154" w:name="_Toc20183"/>
      <w:bookmarkStart w:id="155" w:name="_Toc29036"/>
      <w:r>
        <w:rPr>
          <w:rFonts w:hint="eastAsia" w:ascii="黑体" w:hAnsi="黑体" w:eastAsia="黑体" w:cs="黑体"/>
          <w:sz w:val="21"/>
          <w:szCs w:val="21"/>
          <w:lang w:val="en-US" w:eastAsia="zh-CN"/>
        </w:rPr>
        <w:t xml:space="preserve">5.4  </w:t>
      </w:r>
      <w:r>
        <w:rPr>
          <w:rFonts w:hint="eastAsia" w:ascii="黑体" w:hAnsi="黑体" w:eastAsia="黑体" w:cs="黑体"/>
          <w:sz w:val="21"/>
          <w:szCs w:val="21"/>
        </w:rPr>
        <w:t>识别危险情节</w:t>
      </w:r>
      <w:bookmarkEnd w:id="150"/>
      <w:bookmarkEnd w:id="151"/>
      <w:bookmarkEnd w:id="152"/>
      <w:bookmarkEnd w:id="153"/>
      <w:bookmarkEnd w:id="154"/>
      <w:bookmarkEnd w:id="155"/>
    </w:p>
    <w:p>
      <w:pPr>
        <w:spacing w:line="400" w:lineRule="exact"/>
        <w:ind w:firstLine="420" w:firstLineChars="200"/>
        <w:rPr>
          <w:color w:val="000000" w:themeColor="text1"/>
          <w:szCs w:val="30"/>
        </w:rPr>
      </w:pPr>
      <w:r>
        <w:rPr>
          <w:rFonts w:hint="eastAsia"/>
          <w:color w:val="000000" w:themeColor="text1"/>
          <w:szCs w:val="30"/>
        </w:rPr>
        <w:t>数据收集是安全评估的一个至关重要的阶段，数据收集的全面性和准确性，直接关系到评估结果的正确性和风险管理的有效性，是一个基本的和连续的过程，持续于安全评估实施的整个</w:t>
      </w:r>
      <w:r>
        <w:rPr>
          <w:rFonts w:hint="eastAsia"/>
          <w:color w:val="000000" w:themeColor="text1"/>
          <w:szCs w:val="30"/>
          <w:lang w:eastAsia="zh-CN"/>
        </w:rPr>
        <w:t>过程</w:t>
      </w:r>
      <w:r>
        <w:rPr>
          <w:rFonts w:hint="eastAsia"/>
          <w:color w:val="000000" w:themeColor="text1"/>
          <w:szCs w:val="30"/>
        </w:rPr>
        <w:t>。</w:t>
      </w:r>
    </w:p>
    <w:p>
      <w:pPr>
        <w:spacing w:line="400" w:lineRule="exact"/>
        <w:ind w:firstLine="420" w:firstLineChars="200"/>
        <w:rPr>
          <w:color w:val="000000" w:themeColor="text1"/>
          <w:szCs w:val="30"/>
        </w:rPr>
      </w:pPr>
      <w:r>
        <w:rPr>
          <w:rFonts w:hint="eastAsia"/>
          <w:color w:val="000000" w:themeColor="text1"/>
          <w:szCs w:val="30"/>
        </w:rPr>
        <w:t>安全评估需要收集的信息主要有：</w:t>
      </w:r>
    </w:p>
    <w:p>
      <w:pPr>
        <w:tabs>
          <w:tab w:val="left" w:pos="1480"/>
        </w:tabs>
        <w:spacing w:line="400" w:lineRule="exact"/>
        <w:ind w:left="879" w:leftChars="200" w:hanging="459" w:hangingChars="219"/>
        <w:rPr>
          <w:color w:val="000000" w:themeColor="text1"/>
          <w:szCs w:val="30"/>
        </w:rPr>
      </w:pPr>
      <w:r>
        <w:rPr>
          <w:rFonts w:hint="eastAsia"/>
          <w:color w:val="000000" w:themeColor="text1"/>
          <w:szCs w:val="30"/>
        </w:rPr>
        <w:t>——</w:t>
      </w:r>
      <w:r>
        <w:rPr>
          <w:rFonts w:hint="eastAsia"/>
          <w:color w:val="000000" w:themeColor="text1"/>
          <w:szCs w:val="30"/>
        </w:rPr>
        <w:t>客运</w:t>
      </w:r>
      <w:r>
        <w:rPr>
          <w:rFonts w:hint="eastAsia"/>
          <w:color w:val="000000" w:themeColor="text1"/>
          <w:szCs w:val="30"/>
        </w:rPr>
        <w:t>索道基本情况（设计、制作、安装、改造、修理、使用单位信息和施工日期等）；</w:t>
      </w:r>
    </w:p>
    <w:p>
      <w:pPr>
        <w:tabs>
          <w:tab w:val="left" w:pos="1480"/>
        </w:tabs>
        <w:spacing w:line="400" w:lineRule="exact"/>
        <w:ind w:left="879" w:leftChars="200" w:hanging="459" w:hangingChars="219"/>
        <w:rPr>
          <w:color w:val="000000" w:themeColor="text1"/>
          <w:szCs w:val="30"/>
        </w:rPr>
      </w:pPr>
      <w:r>
        <w:rPr>
          <w:rFonts w:hint="eastAsia"/>
          <w:color w:val="000000" w:themeColor="text1"/>
          <w:szCs w:val="30"/>
        </w:rPr>
        <w:t>——</w:t>
      </w:r>
      <w:r>
        <w:rPr>
          <w:rFonts w:hint="eastAsia"/>
          <w:color w:val="000000" w:themeColor="text1"/>
          <w:szCs w:val="30"/>
        </w:rPr>
        <w:t>客运</w:t>
      </w:r>
      <w:r>
        <w:rPr>
          <w:rFonts w:hint="eastAsia"/>
          <w:color w:val="000000" w:themeColor="text1"/>
          <w:szCs w:val="30"/>
        </w:rPr>
        <w:t>索道基本技术参数；</w:t>
      </w:r>
    </w:p>
    <w:p>
      <w:pPr>
        <w:tabs>
          <w:tab w:val="left" w:pos="1480"/>
        </w:tabs>
        <w:spacing w:line="400" w:lineRule="exact"/>
        <w:ind w:left="879" w:leftChars="200" w:hanging="459" w:hangingChars="219"/>
        <w:rPr>
          <w:color w:val="000000" w:themeColor="text1"/>
          <w:szCs w:val="30"/>
        </w:rPr>
      </w:pPr>
      <w:r>
        <w:rPr>
          <w:rFonts w:hint="eastAsia"/>
          <w:color w:val="000000" w:themeColor="text1"/>
          <w:szCs w:val="30"/>
        </w:rPr>
        <w:t>——</w:t>
      </w:r>
      <w:r>
        <w:rPr>
          <w:rFonts w:hint="eastAsia"/>
          <w:color w:val="000000" w:themeColor="text1"/>
          <w:szCs w:val="30"/>
        </w:rPr>
        <w:t>客运</w:t>
      </w:r>
      <w:r>
        <w:rPr>
          <w:rFonts w:hint="eastAsia"/>
          <w:color w:val="000000" w:themeColor="text1"/>
          <w:szCs w:val="30"/>
        </w:rPr>
        <w:t>索道使用单位各项安全管理制度（技术档案管理制度、安全操作规程、日常检查及定期自行检查制度、维护保养制度、定期报检制度、备品备件管理制度、作业和服务人员管理制度、只要负责人及管理层职责制度、作业人员及相关服务人员安全培训考核制度、作业人员人身安全及健康管理制度、辅助设置管理制度、应急救援及联合演练制度、突发事件及应急处置制度、法规标准规定的其他制度）的建立和执行情况；</w:t>
      </w:r>
    </w:p>
    <w:p>
      <w:pPr>
        <w:tabs>
          <w:tab w:val="left" w:pos="1480"/>
        </w:tabs>
        <w:spacing w:line="400" w:lineRule="exact"/>
        <w:ind w:left="879" w:leftChars="200" w:hanging="459" w:hangingChars="219"/>
        <w:rPr>
          <w:color w:val="000000" w:themeColor="text1"/>
          <w:szCs w:val="30"/>
        </w:rPr>
      </w:pPr>
      <w:r>
        <w:rPr>
          <w:rFonts w:hint="eastAsia"/>
          <w:color w:val="000000" w:themeColor="text1"/>
          <w:szCs w:val="30"/>
        </w:rPr>
        <w:t>——</w:t>
      </w:r>
      <w:r>
        <w:rPr>
          <w:rFonts w:hint="eastAsia"/>
          <w:color w:val="000000" w:themeColor="text1"/>
          <w:szCs w:val="30"/>
        </w:rPr>
        <w:t>客运</w:t>
      </w:r>
      <w:r>
        <w:rPr>
          <w:rFonts w:hint="eastAsia"/>
          <w:color w:val="000000" w:themeColor="text1"/>
          <w:szCs w:val="30"/>
        </w:rPr>
        <w:t>索道最近一次全面检验或年度检验数据；</w:t>
      </w:r>
    </w:p>
    <w:p>
      <w:pPr>
        <w:tabs>
          <w:tab w:val="left" w:pos="1480"/>
        </w:tabs>
        <w:spacing w:line="400" w:lineRule="exact"/>
        <w:ind w:left="879" w:leftChars="200" w:hanging="459" w:hangingChars="219"/>
        <w:rPr>
          <w:color w:val="000000" w:themeColor="text1"/>
          <w:szCs w:val="30"/>
        </w:rPr>
      </w:pPr>
      <w:r>
        <w:rPr>
          <w:rFonts w:hint="eastAsia"/>
          <w:color w:val="000000" w:themeColor="text1"/>
          <w:szCs w:val="30"/>
        </w:rPr>
        <w:t>——</w:t>
      </w:r>
      <w:r>
        <w:rPr>
          <w:rFonts w:hint="eastAsia"/>
          <w:color w:val="000000" w:themeColor="text1"/>
          <w:szCs w:val="30"/>
        </w:rPr>
        <w:t>客运</w:t>
      </w:r>
      <w:r>
        <w:rPr>
          <w:rFonts w:hint="eastAsia"/>
          <w:color w:val="000000" w:themeColor="text1"/>
          <w:szCs w:val="30"/>
        </w:rPr>
        <w:t>索道运行和环境状况、日常检查和维护保养记录，以及自行检查中发现的异常情况、设备故障与事故处理情况等；</w:t>
      </w:r>
    </w:p>
    <w:p>
      <w:pPr>
        <w:numPr>
          <w:ilvl w:val="255"/>
          <w:numId w:val="0"/>
        </w:numPr>
        <w:tabs>
          <w:tab w:val="left" w:pos="1480"/>
        </w:tabs>
        <w:spacing w:line="400" w:lineRule="exact"/>
        <w:ind w:left="879" w:leftChars="200" w:hanging="459" w:hangingChars="219"/>
        <w:rPr>
          <w:color w:val="000000" w:themeColor="text1"/>
          <w:szCs w:val="30"/>
        </w:rPr>
      </w:pPr>
      <w:r>
        <w:rPr>
          <w:rFonts w:hint="eastAsia"/>
          <w:color w:val="000000" w:themeColor="text1"/>
          <w:szCs w:val="30"/>
        </w:rPr>
        <w:t>——针对失效模式和原因所进行的必要检验和测试的结果</w:t>
      </w:r>
      <w:r>
        <w:rPr>
          <w:rFonts w:hint="eastAsia"/>
          <w:color w:val="000000" w:themeColor="text1"/>
          <w:szCs w:val="30"/>
          <w:lang w:eastAsia="zh-CN"/>
        </w:rPr>
        <w:t>。</w:t>
      </w:r>
    </w:p>
    <w:p>
      <w:pPr>
        <w:pStyle w:val="3"/>
        <w:spacing w:before="157" w:beforeLines="50" w:line="360" w:lineRule="auto"/>
        <w:rPr>
          <w:rFonts w:hint="eastAsia" w:ascii="黑体" w:hAnsi="黑体" w:eastAsia="黑体" w:cs="黑体"/>
          <w:sz w:val="21"/>
          <w:szCs w:val="21"/>
        </w:rPr>
      </w:pPr>
      <w:bookmarkStart w:id="156" w:name="_Toc281604256"/>
      <w:bookmarkStart w:id="157" w:name="_Toc18859"/>
      <w:bookmarkStart w:id="158" w:name="_Toc11259"/>
      <w:bookmarkStart w:id="159" w:name="_Toc10534"/>
      <w:bookmarkStart w:id="160" w:name="_Toc11774"/>
      <w:bookmarkStart w:id="161" w:name="_Toc4589"/>
      <w:r>
        <w:rPr>
          <w:rFonts w:hint="eastAsia" w:ascii="黑体" w:hAnsi="黑体" w:eastAsia="黑体" w:cs="黑体"/>
          <w:sz w:val="21"/>
          <w:szCs w:val="21"/>
          <w:lang w:val="en-US" w:eastAsia="zh-CN"/>
        </w:rPr>
        <w:t xml:space="preserve">5.5  </w:t>
      </w:r>
      <w:r>
        <w:rPr>
          <w:rFonts w:hint="eastAsia" w:ascii="黑体" w:hAnsi="黑体" w:eastAsia="黑体" w:cs="黑体"/>
          <w:sz w:val="21"/>
          <w:szCs w:val="21"/>
        </w:rPr>
        <w:t>现场安全检查</w:t>
      </w:r>
      <w:bookmarkEnd w:id="156"/>
      <w:bookmarkEnd w:id="157"/>
      <w:bookmarkEnd w:id="158"/>
      <w:bookmarkEnd w:id="159"/>
      <w:bookmarkEnd w:id="160"/>
    </w:p>
    <w:p>
      <w:pPr>
        <w:pStyle w:val="25"/>
        <w:numPr>
          <w:ilvl w:val="255"/>
          <w:numId w:val="0"/>
        </w:numPr>
        <w:spacing w:before="0" w:beforeLines="0" w:after="0" w:afterLines="0" w:line="400" w:lineRule="exact"/>
        <w:ind w:firstLine="420" w:firstLineChars="200"/>
        <w:outlineLvl w:val="9"/>
        <w:rPr>
          <w:rFonts w:ascii="宋体"/>
          <w:color w:val="000000" w:themeColor="text1"/>
          <w:szCs w:val="22"/>
        </w:rPr>
      </w:pPr>
      <w:r>
        <w:rPr>
          <w:rFonts w:hint="eastAsia" w:ascii="宋体" w:eastAsia="宋体"/>
          <w:color w:val="000000" w:themeColor="text1"/>
          <w:szCs w:val="22"/>
          <w:u w:val="none"/>
        </w:rPr>
        <w:t>在进行索道危险情节风险评估及原理分析前，宜先将整个索道设备系统分解为若干个有机组成的子系统，可以按照索道系统特点、功能及设备相关性进行划分</w:t>
      </w:r>
      <w:r>
        <w:rPr>
          <w:rFonts w:hint="eastAsia" w:ascii="宋体" w:eastAsia="宋体"/>
          <w:color w:val="000000" w:themeColor="text1"/>
          <w:szCs w:val="22"/>
        </w:rPr>
        <w:t>，</w:t>
      </w:r>
      <w:r>
        <w:rPr>
          <w:rFonts w:hint="eastAsia" w:ascii="宋体" w:eastAsia="宋体"/>
          <w:color w:val="000000" w:themeColor="text1"/>
          <w:szCs w:val="22"/>
          <w:u w:val="none"/>
        </w:rPr>
        <w:t>整个系统的安全状况是各子系统安全状况的综合表现</w:t>
      </w:r>
      <w:r>
        <w:rPr>
          <w:rFonts w:hint="eastAsia" w:ascii="宋体" w:eastAsia="宋体"/>
          <w:color w:val="000000" w:themeColor="text1"/>
          <w:szCs w:val="22"/>
        </w:rPr>
        <w:t>，评估人员将现场安全检查情况记录到附录A的相应表格中。</w:t>
      </w:r>
    </w:p>
    <w:p>
      <w:pPr>
        <w:pStyle w:val="3"/>
        <w:spacing w:before="157" w:beforeLines="50" w:line="360" w:lineRule="auto"/>
        <w:rPr>
          <w:rFonts w:hint="eastAsia" w:ascii="黑体" w:hAnsi="黑体" w:eastAsia="黑体" w:cs="黑体"/>
          <w:sz w:val="21"/>
          <w:szCs w:val="21"/>
        </w:rPr>
      </w:pPr>
      <w:bookmarkStart w:id="162" w:name="_Toc281604257"/>
      <w:bookmarkStart w:id="163" w:name="_Toc30479"/>
      <w:bookmarkStart w:id="164" w:name="_Toc4906"/>
      <w:bookmarkStart w:id="165" w:name="_Toc2629"/>
      <w:bookmarkStart w:id="166" w:name="_Toc20996"/>
      <w:r>
        <w:rPr>
          <w:rFonts w:hint="eastAsia" w:ascii="黑体" w:hAnsi="黑体" w:eastAsia="黑体" w:cs="黑体"/>
          <w:sz w:val="21"/>
          <w:szCs w:val="21"/>
          <w:lang w:val="en-US" w:eastAsia="zh-CN"/>
        </w:rPr>
        <w:t xml:space="preserve">5.6  </w:t>
      </w:r>
      <w:r>
        <w:rPr>
          <w:rFonts w:hint="eastAsia" w:ascii="黑体" w:hAnsi="黑体" w:eastAsia="黑体" w:cs="黑体"/>
          <w:sz w:val="21"/>
          <w:szCs w:val="21"/>
        </w:rPr>
        <w:t>风险评估</w:t>
      </w:r>
      <w:bookmarkEnd w:id="161"/>
      <w:bookmarkEnd w:id="162"/>
      <w:bookmarkEnd w:id="163"/>
      <w:bookmarkEnd w:id="164"/>
      <w:bookmarkEnd w:id="165"/>
      <w:bookmarkEnd w:id="166"/>
    </w:p>
    <w:p>
      <w:pPr>
        <w:pStyle w:val="23"/>
        <w:tabs>
          <w:tab w:val="center" w:pos="4201"/>
          <w:tab w:val="right" w:leader="dot" w:pos="9298"/>
        </w:tabs>
        <w:spacing w:line="400" w:lineRule="exact"/>
        <w:ind w:firstLine="0" w:firstLineChars="0"/>
        <w:rPr>
          <w:color w:val="000000" w:themeColor="text1"/>
        </w:rPr>
      </w:pPr>
      <w:r>
        <w:rPr>
          <w:rFonts w:hint="eastAsia" w:ascii="黑体" w:eastAsia="黑体"/>
          <w:color w:val="000000" w:themeColor="text1"/>
          <w:szCs w:val="21"/>
        </w:rPr>
        <w:t>5.6.1</w:t>
      </w:r>
      <w:r>
        <w:rPr>
          <w:rFonts w:hint="eastAsia" w:ascii="黑体" w:eastAsia="黑体"/>
          <w:color w:val="000000" w:themeColor="text1"/>
          <w:szCs w:val="21"/>
          <w:lang w:val="en-US" w:eastAsia="zh-CN"/>
        </w:rPr>
        <w:t xml:space="preserve">  </w:t>
      </w:r>
      <w:r>
        <w:rPr>
          <w:rFonts w:hint="eastAsia" w:ascii="宋体" w:eastAsia="宋体"/>
          <w:color w:val="000000" w:themeColor="text1"/>
          <w:szCs w:val="22"/>
          <w:u w:val="none"/>
        </w:rPr>
        <w:t>风险评估流程如图</w:t>
      </w:r>
      <w:r>
        <w:rPr>
          <w:rFonts w:ascii="宋体" w:eastAsia="宋体"/>
          <w:color w:val="000000" w:themeColor="text1"/>
          <w:szCs w:val="22"/>
          <w:u w:val="none"/>
        </w:rPr>
        <w:t>2</w:t>
      </w:r>
      <w:r>
        <w:rPr>
          <w:rFonts w:hint="eastAsia" w:ascii="宋体" w:eastAsia="宋体"/>
          <w:color w:val="000000" w:themeColor="text1"/>
          <w:szCs w:val="22"/>
          <w:u w:val="none"/>
        </w:rPr>
        <w:t>所示，</w:t>
      </w:r>
      <w:r>
        <w:rPr>
          <w:rFonts w:hint="eastAsia"/>
          <w:color w:val="000000" w:themeColor="text1"/>
          <w:u w:val="none"/>
        </w:rPr>
        <w:t>对于辨识出的危险源，采用风险矩阵评价法</w:t>
      </w:r>
      <w:r>
        <w:rPr>
          <w:rFonts w:hint="eastAsia"/>
          <w:color w:val="000000" w:themeColor="text1"/>
        </w:rPr>
        <w:t>(简称LS法)</w:t>
      </w:r>
      <w:r>
        <w:rPr>
          <w:rFonts w:hint="eastAsia"/>
          <w:color w:val="000000" w:themeColor="text1"/>
          <w:u w:val="none"/>
        </w:rPr>
        <w:t>评</w:t>
      </w:r>
      <w:r>
        <w:rPr>
          <w:rFonts w:hint="eastAsia"/>
          <w:color w:val="000000" w:themeColor="text1"/>
        </w:rPr>
        <w:t>估</w:t>
      </w:r>
      <w:r>
        <w:rPr>
          <w:rFonts w:hint="eastAsia"/>
          <w:color w:val="000000" w:themeColor="text1"/>
          <w:u w:val="none"/>
        </w:rPr>
        <w:t>其风险程度</w:t>
      </w:r>
      <w:r>
        <w:rPr>
          <w:rFonts w:hint="eastAsia"/>
          <w:color w:val="000000" w:themeColor="text1"/>
        </w:rPr>
        <w:t>（如图2）</w:t>
      </w:r>
      <w:r>
        <w:rPr>
          <w:rFonts w:hint="eastAsia"/>
          <w:color w:val="000000" w:themeColor="text1"/>
          <w:u w:val="none"/>
        </w:rPr>
        <w:t>，根据评</w:t>
      </w:r>
      <w:r>
        <w:rPr>
          <w:rFonts w:hint="eastAsia"/>
          <w:color w:val="000000" w:themeColor="text1"/>
        </w:rPr>
        <w:t>估</w:t>
      </w:r>
      <w:r>
        <w:rPr>
          <w:rFonts w:hint="eastAsia"/>
          <w:color w:val="000000" w:themeColor="text1"/>
          <w:u w:val="none"/>
        </w:rPr>
        <w:t>结果划分</w:t>
      </w:r>
      <w:r>
        <w:rPr>
          <w:rFonts w:hint="eastAsia"/>
          <w:color w:val="000000" w:themeColor="text1"/>
        </w:rPr>
        <w:t>风险</w:t>
      </w:r>
      <w:r>
        <w:rPr>
          <w:rFonts w:hint="eastAsia"/>
          <w:color w:val="000000" w:themeColor="text1"/>
          <w:u w:val="none"/>
        </w:rPr>
        <w:t>等级</w:t>
      </w:r>
      <w:r>
        <w:rPr>
          <w:rFonts w:hint="eastAsia"/>
          <w:color w:val="000000" w:themeColor="text1"/>
        </w:rPr>
        <w:t>。R=L×S，其中R是危险性（也称风险度），是事故发生的可能性与事件后果的结合，L是事故发生的可能性；S是事故后果严重性，R值越大，说明该风险点危险性大、风险大。</w:t>
      </w:r>
    </w:p>
    <w:p>
      <w:pPr>
        <w:jc w:val="center"/>
        <w:rPr>
          <w:color w:val="000000" w:themeColor="text1"/>
          <w:szCs w:val="30"/>
        </w:rPr>
      </w:pPr>
      <w:r>
        <w:rPr>
          <w:color w:val="000000" w:themeColor="text1"/>
          <w:szCs w:val="30"/>
          <w:u w:val="none"/>
        </w:rPr>
        <w:drawing>
          <wp:inline distT="0" distB="0" distL="114300" distR="114300">
            <wp:extent cx="4677410" cy="3056890"/>
            <wp:effectExtent l="0" t="0" r="0" b="0"/>
            <wp:docPr id="5" name="ECB019B1-382A-4266-B25C-5B523AA43C14-4"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B019B1-382A-4266-B25C-5B523AA43C14-4" descr="qt_temp"/>
                    <pic:cNvPicPr>
                      <a:picLocks noChangeAspect="1"/>
                    </pic:cNvPicPr>
                  </pic:nvPicPr>
                  <pic:blipFill>
                    <a:blip r:embed="rId11" cstate="print"/>
                    <a:stretch>
                      <a:fillRect/>
                    </a:stretch>
                  </pic:blipFill>
                  <pic:spPr>
                    <a:xfrm>
                      <a:off x="0" y="0"/>
                      <a:ext cx="4677410" cy="3056890"/>
                    </a:xfrm>
                    <a:prstGeom prst="rect">
                      <a:avLst/>
                    </a:prstGeom>
                    <a:noFill/>
                    <a:ln>
                      <a:noFill/>
                    </a:ln>
                  </pic:spPr>
                </pic:pic>
              </a:graphicData>
            </a:graphic>
          </wp:inline>
        </w:drawing>
      </w:r>
    </w:p>
    <w:p>
      <w:pPr>
        <w:jc w:val="center"/>
        <w:rPr>
          <w:color w:val="000000" w:themeColor="text1"/>
          <w:szCs w:val="30"/>
        </w:rPr>
      </w:pPr>
      <w:r>
        <w:rPr>
          <w:rFonts w:hint="eastAsia"/>
          <w:color w:val="000000" w:themeColor="text1"/>
          <w:szCs w:val="30"/>
        </w:rPr>
        <w:t>图2 风险评估流程</w:t>
      </w:r>
    </w:p>
    <w:p>
      <w:pPr>
        <w:spacing w:line="400" w:lineRule="exact"/>
        <w:rPr>
          <w:color w:val="000000" w:themeColor="text1"/>
          <w:szCs w:val="30"/>
        </w:rPr>
      </w:pPr>
      <w:r>
        <w:rPr>
          <w:rFonts w:hint="eastAsia" w:ascii="黑体" w:hAnsi="黑体" w:eastAsia="黑体" w:cs="黑体"/>
          <w:color w:val="000000" w:themeColor="text1"/>
          <w:szCs w:val="30"/>
        </w:rPr>
        <w:t>5.6.2</w:t>
      </w:r>
      <w:r>
        <w:rPr>
          <w:rFonts w:hint="eastAsia"/>
          <w:color w:val="000000" w:themeColor="text1"/>
          <w:szCs w:val="30"/>
        </w:rPr>
        <w:t xml:space="preserve"> </w:t>
      </w:r>
      <w:r>
        <w:rPr>
          <w:rFonts w:hint="eastAsia"/>
          <w:color w:val="000000" w:themeColor="text1"/>
          <w:szCs w:val="30"/>
          <w:lang w:val="en-US" w:eastAsia="zh-CN"/>
        </w:rPr>
        <w:t xml:space="preserve"> </w:t>
      </w:r>
      <w:r>
        <w:rPr>
          <w:rFonts w:hint="eastAsia"/>
          <w:color w:val="000000" w:themeColor="text1"/>
          <w:szCs w:val="30"/>
        </w:rPr>
        <w:t>事故后果程度</w:t>
      </w:r>
      <w:r>
        <w:rPr>
          <w:rFonts w:hint="eastAsia"/>
          <w:color w:val="000000" w:themeColor="text1"/>
          <w:szCs w:val="30"/>
        </w:rPr>
        <w:t>评估</w:t>
      </w:r>
    </w:p>
    <w:p>
      <w:pPr>
        <w:spacing w:line="400" w:lineRule="exact"/>
        <w:ind w:firstLine="0" w:firstLineChars="0"/>
        <w:rPr>
          <w:rFonts w:asciiTheme="minorEastAsia" w:hAnsiTheme="minorEastAsia" w:eastAsiaTheme="minorEastAsia" w:cstheme="minorEastAsia"/>
          <w:color w:val="000000" w:themeColor="text1"/>
          <w:szCs w:val="30"/>
        </w:rPr>
      </w:pPr>
      <w:r>
        <w:rPr>
          <w:rFonts w:hint="eastAsia" w:ascii="黑体" w:hAnsi="黑体" w:eastAsia="黑体" w:cs="黑体"/>
          <w:color w:val="000000" w:themeColor="text1"/>
          <w:szCs w:val="30"/>
        </w:rPr>
        <w:t>5.6.2.1</w:t>
      </w:r>
      <w:r>
        <w:rPr>
          <w:rFonts w:hint="eastAsia" w:ascii="黑体" w:hAnsi="黑体" w:eastAsia="黑体" w:cs="黑体"/>
          <w:color w:val="000000" w:themeColor="text1"/>
          <w:szCs w:val="30"/>
          <w:lang w:val="en-US" w:eastAsia="zh-CN"/>
        </w:rPr>
        <w:t xml:space="preserve"> </w:t>
      </w:r>
      <w:r>
        <w:rPr>
          <w:rFonts w:hint="eastAsia"/>
          <w:color w:val="000000" w:themeColor="text1"/>
          <w:szCs w:val="30"/>
        </w:rPr>
        <w:t xml:space="preserve"> </w:t>
      </w:r>
      <w:r>
        <w:rPr>
          <w:color w:val="000000" w:themeColor="text1"/>
          <w:szCs w:val="30"/>
        </w:rPr>
        <w:t>考虑对人身、财产</w:t>
      </w:r>
      <w:r>
        <w:rPr>
          <w:rFonts w:hint="eastAsia" w:asciiTheme="minorEastAsia" w:hAnsiTheme="minorEastAsia" w:eastAsiaTheme="minorEastAsia" w:cstheme="minorEastAsia"/>
          <w:color w:val="000000" w:themeColor="text1"/>
          <w:szCs w:val="30"/>
          <w:u w:val="none"/>
        </w:rPr>
        <w:t>或环境造成的后果，针对每一个危险情节，将伤害后果的严重程度评估为下表</w:t>
      </w:r>
      <w:r>
        <w:rPr>
          <w:rFonts w:asciiTheme="minorEastAsia" w:hAnsiTheme="minorEastAsia" w:eastAsiaTheme="minorEastAsia" w:cstheme="minorEastAsia"/>
          <w:color w:val="000000" w:themeColor="text1"/>
          <w:szCs w:val="30"/>
          <w:u w:val="none"/>
        </w:rPr>
        <w:t>1</w:t>
      </w:r>
      <w:r>
        <w:rPr>
          <w:rFonts w:hint="eastAsia" w:asciiTheme="minorEastAsia" w:hAnsiTheme="minorEastAsia" w:eastAsiaTheme="minorEastAsia" w:cstheme="minorEastAsia"/>
          <w:color w:val="000000" w:themeColor="text1"/>
          <w:szCs w:val="30"/>
          <w:u w:val="none"/>
        </w:rPr>
        <w:t>所示</w:t>
      </w:r>
      <w:r>
        <w:rPr>
          <w:rFonts w:hint="eastAsia" w:asciiTheme="minorEastAsia" w:hAnsiTheme="minorEastAsia" w:eastAsiaTheme="minorEastAsia" w:cstheme="minorEastAsia"/>
          <w:color w:val="000000" w:themeColor="text1"/>
          <w:szCs w:val="30"/>
          <w:u w:val="none"/>
        </w:rPr>
        <w:t>。</w:t>
      </w:r>
    </w:p>
    <w:p>
      <w:pPr>
        <w:spacing w:line="400" w:lineRule="exact"/>
        <w:ind w:firstLine="0" w:firstLineChars="0"/>
        <w:jc w:val="center"/>
        <w:rPr>
          <w:color w:val="000000" w:themeColor="text1"/>
          <w:szCs w:val="30"/>
        </w:rPr>
      </w:pPr>
      <w:r>
        <w:rPr>
          <w:rFonts w:hint="eastAsia"/>
          <w:color w:val="000000" w:themeColor="text1"/>
          <w:szCs w:val="30"/>
        </w:rPr>
        <w:t>表1事故后果严重程度（S）判别准则</w:t>
      </w:r>
    </w:p>
    <w:tbl>
      <w:tblPr>
        <w:tblStyle w:val="1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800"/>
        <w:gridCol w:w="1706"/>
        <w:gridCol w:w="1127"/>
        <w:gridCol w:w="160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8" w:space="0"/>
              <w:bottom w:val="single" w:color="auto" w:sz="8" w:space="0"/>
            </w:tcBorders>
            <w:noWrap/>
            <w:vAlign w:val="center"/>
          </w:tcPr>
          <w:p>
            <w:pPr>
              <w:spacing w:line="360" w:lineRule="exact"/>
              <w:jc w:val="center"/>
              <w:rPr>
                <w:color w:val="000000" w:themeColor="text1"/>
                <w:szCs w:val="21"/>
              </w:rPr>
            </w:pPr>
            <w:r>
              <w:rPr>
                <w:rFonts w:hint="eastAsia" w:ascii="宋体" w:hAnsi="宋体"/>
                <w:color w:val="000000" w:themeColor="text1"/>
                <w:sz w:val="21"/>
                <w:szCs w:val="21"/>
                <w:u w:val="none"/>
              </w:rPr>
              <w:t>等级</w:t>
            </w:r>
          </w:p>
        </w:tc>
        <w:tc>
          <w:tcPr>
            <w:tcW w:w="1800" w:type="dxa"/>
            <w:tcBorders>
              <w:top w:val="single" w:color="auto" w:sz="8" w:space="0"/>
              <w:bottom w:val="single" w:color="auto" w:sz="8" w:space="0"/>
            </w:tcBorders>
            <w:noWrap/>
            <w:vAlign w:val="center"/>
          </w:tcPr>
          <w:p>
            <w:pPr>
              <w:spacing w:line="360" w:lineRule="exact"/>
              <w:jc w:val="center"/>
              <w:rPr>
                <w:rFonts w:ascii="宋体"/>
                <w:color w:val="000000" w:themeColor="text1"/>
                <w:sz w:val="21"/>
                <w:szCs w:val="21"/>
              </w:rPr>
            </w:pPr>
            <w:r>
              <w:rPr>
                <w:rFonts w:hint="eastAsia" w:ascii="宋体" w:hAnsi="宋体"/>
                <w:color w:val="000000" w:themeColor="text1"/>
                <w:sz w:val="21"/>
                <w:szCs w:val="21"/>
                <w:u w:val="none"/>
              </w:rPr>
              <w:t>法律、法规</w:t>
            </w:r>
          </w:p>
          <w:p>
            <w:pPr>
              <w:spacing w:line="360" w:lineRule="exact"/>
              <w:jc w:val="center"/>
              <w:rPr>
                <w:color w:val="000000" w:themeColor="text1"/>
                <w:szCs w:val="21"/>
              </w:rPr>
            </w:pPr>
            <w:r>
              <w:rPr>
                <w:rFonts w:hint="eastAsia" w:ascii="宋体" w:hAnsi="宋体"/>
                <w:color w:val="000000" w:themeColor="text1"/>
                <w:sz w:val="21"/>
                <w:szCs w:val="21"/>
                <w:u w:val="none"/>
              </w:rPr>
              <w:t>及其它要求</w:t>
            </w:r>
          </w:p>
        </w:tc>
        <w:tc>
          <w:tcPr>
            <w:tcW w:w="1706" w:type="dxa"/>
            <w:tcBorders>
              <w:top w:val="single" w:color="auto" w:sz="8" w:space="0"/>
              <w:bottom w:val="single" w:color="auto" w:sz="8" w:space="0"/>
            </w:tcBorders>
            <w:noWrap/>
            <w:vAlign w:val="center"/>
          </w:tcPr>
          <w:p>
            <w:pPr>
              <w:spacing w:line="360" w:lineRule="exact"/>
              <w:jc w:val="center"/>
              <w:rPr>
                <w:color w:val="000000" w:themeColor="text1"/>
                <w:szCs w:val="21"/>
              </w:rPr>
            </w:pPr>
            <w:r>
              <w:rPr>
                <w:rFonts w:hint="eastAsia" w:ascii="宋体" w:hAnsi="宋体"/>
                <w:color w:val="000000" w:themeColor="text1"/>
                <w:sz w:val="21"/>
                <w:szCs w:val="21"/>
                <w:u w:val="none"/>
              </w:rPr>
              <w:t>人员</w:t>
            </w:r>
          </w:p>
        </w:tc>
        <w:tc>
          <w:tcPr>
            <w:tcW w:w="1127" w:type="dxa"/>
            <w:tcBorders>
              <w:top w:val="single" w:color="auto" w:sz="8" w:space="0"/>
              <w:bottom w:val="single" w:color="auto" w:sz="8" w:space="0"/>
            </w:tcBorders>
            <w:noWrap/>
            <w:vAlign w:val="center"/>
          </w:tcPr>
          <w:p>
            <w:pPr>
              <w:spacing w:line="360" w:lineRule="exact"/>
              <w:jc w:val="center"/>
              <w:rPr>
                <w:rFonts w:ascii="宋体"/>
                <w:color w:val="000000" w:themeColor="text1"/>
                <w:sz w:val="21"/>
                <w:szCs w:val="21"/>
              </w:rPr>
            </w:pPr>
            <w:r>
              <w:rPr>
                <w:rFonts w:hint="eastAsia" w:ascii="宋体" w:hAnsi="宋体"/>
                <w:color w:val="000000" w:themeColor="text1"/>
                <w:sz w:val="21"/>
                <w:szCs w:val="21"/>
                <w:u w:val="none"/>
              </w:rPr>
              <w:t>直接</w:t>
            </w:r>
          </w:p>
          <w:p>
            <w:pPr>
              <w:spacing w:line="360" w:lineRule="exact"/>
              <w:jc w:val="center"/>
              <w:rPr>
                <w:color w:val="000000" w:themeColor="text1"/>
                <w:szCs w:val="21"/>
              </w:rPr>
            </w:pPr>
            <w:r>
              <w:rPr>
                <w:rFonts w:hint="eastAsia" w:ascii="宋体" w:hAnsi="宋体"/>
                <w:color w:val="000000" w:themeColor="text1"/>
                <w:sz w:val="21"/>
                <w:szCs w:val="21"/>
                <w:u w:val="none"/>
              </w:rPr>
              <w:t>经济损失</w:t>
            </w:r>
          </w:p>
        </w:tc>
        <w:tc>
          <w:tcPr>
            <w:tcW w:w="1604" w:type="dxa"/>
            <w:tcBorders>
              <w:top w:val="single" w:color="auto" w:sz="8" w:space="0"/>
              <w:bottom w:val="single" w:color="auto" w:sz="8" w:space="0"/>
            </w:tcBorders>
            <w:noWrap/>
            <w:vAlign w:val="center"/>
          </w:tcPr>
          <w:p>
            <w:pPr>
              <w:spacing w:line="360" w:lineRule="exact"/>
              <w:jc w:val="center"/>
              <w:rPr>
                <w:color w:val="000000" w:themeColor="text1"/>
                <w:szCs w:val="21"/>
              </w:rPr>
            </w:pPr>
            <w:r>
              <w:rPr>
                <w:rFonts w:hint="eastAsia" w:ascii="宋体" w:hAnsi="宋体"/>
                <w:color w:val="000000" w:themeColor="text1"/>
                <w:sz w:val="21"/>
                <w:szCs w:val="21"/>
                <w:u w:val="none"/>
              </w:rPr>
              <w:t>企业影响</w:t>
            </w:r>
          </w:p>
        </w:tc>
        <w:tc>
          <w:tcPr>
            <w:tcW w:w="2268" w:type="dxa"/>
            <w:tcBorders>
              <w:top w:val="single" w:color="auto" w:sz="8" w:space="0"/>
              <w:bottom w:val="single" w:color="auto" w:sz="8" w:space="0"/>
            </w:tcBorders>
            <w:noWrap/>
            <w:vAlign w:val="center"/>
          </w:tcPr>
          <w:p>
            <w:pPr>
              <w:spacing w:line="360" w:lineRule="exact"/>
              <w:jc w:val="center"/>
              <w:rPr>
                <w:color w:val="000000" w:themeColor="text1"/>
                <w:szCs w:val="21"/>
              </w:rPr>
            </w:pPr>
            <w:r>
              <w:rPr>
                <w:rFonts w:hint="eastAsia" w:ascii="宋体" w:hAnsi="宋体"/>
                <w:color w:val="000000" w:themeColor="text1"/>
                <w:sz w:val="21"/>
                <w:szCs w:val="21"/>
                <w:u w:val="none"/>
              </w:rPr>
              <w:t>高空滞留人员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8" w:space="0"/>
            </w:tcBorders>
            <w:noWrap/>
            <w:vAlign w:val="center"/>
          </w:tcPr>
          <w:p>
            <w:pPr>
              <w:spacing w:line="360" w:lineRule="exact"/>
              <w:jc w:val="center"/>
              <w:rPr>
                <w:color w:val="000000" w:themeColor="text1"/>
                <w:szCs w:val="21"/>
              </w:rPr>
            </w:pPr>
            <w:r>
              <w:rPr>
                <w:rFonts w:ascii="宋体" w:hAnsi="宋体"/>
                <w:color w:val="000000" w:themeColor="text1"/>
                <w:sz w:val="21"/>
                <w:szCs w:val="21"/>
                <w:u w:val="none"/>
              </w:rPr>
              <w:t>5</w:t>
            </w:r>
          </w:p>
        </w:tc>
        <w:tc>
          <w:tcPr>
            <w:tcW w:w="1800" w:type="dxa"/>
            <w:tcBorders>
              <w:top w:val="single" w:color="auto" w:sz="8" w:space="0"/>
            </w:tcBorders>
            <w:noWrap/>
            <w:vAlign w:val="center"/>
          </w:tcPr>
          <w:p>
            <w:pPr>
              <w:spacing w:line="360" w:lineRule="exact"/>
              <w:rPr>
                <w:color w:val="000000" w:themeColor="text1"/>
                <w:szCs w:val="21"/>
              </w:rPr>
            </w:pPr>
            <w:r>
              <w:rPr>
                <w:rFonts w:hint="eastAsia" w:ascii="宋体" w:hAnsi="宋体"/>
                <w:color w:val="000000" w:themeColor="text1"/>
                <w:sz w:val="21"/>
                <w:szCs w:val="21"/>
                <w:u w:val="none"/>
              </w:rPr>
              <w:t>违反法律、法规和标准</w:t>
            </w:r>
          </w:p>
        </w:tc>
        <w:tc>
          <w:tcPr>
            <w:tcW w:w="1706" w:type="dxa"/>
            <w:tcBorders>
              <w:top w:val="single" w:color="auto" w:sz="8" w:space="0"/>
            </w:tcBorders>
            <w:noWrap/>
            <w:vAlign w:val="center"/>
          </w:tcPr>
          <w:p>
            <w:pPr>
              <w:spacing w:line="360" w:lineRule="exact"/>
              <w:jc w:val="center"/>
              <w:rPr>
                <w:color w:val="000000" w:themeColor="text1"/>
                <w:szCs w:val="21"/>
              </w:rPr>
            </w:pPr>
            <w:r>
              <w:rPr>
                <w:rFonts w:hint="eastAsia" w:ascii="宋体" w:hAnsi="宋体"/>
                <w:color w:val="000000" w:themeColor="text1"/>
                <w:sz w:val="21"/>
                <w:szCs w:val="21"/>
                <w:u w:val="none"/>
              </w:rPr>
              <w:t>死亡</w:t>
            </w:r>
          </w:p>
        </w:tc>
        <w:tc>
          <w:tcPr>
            <w:tcW w:w="1127" w:type="dxa"/>
            <w:tcBorders>
              <w:top w:val="single" w:color="auto" w:sz="8" w:space="0"/>
            </w:tcBorders>
            <w:noWrap/>
            <w:vAlign w:val="center"/>
          </w:tcPr>
          <w:p>
            <w:pPr>
              <w:spacing w:line="360" w:lineRule="exact"/>
              <w:rPr>
                <w:color w:val="000000" w:themeColor="text1"/>
                <w:szCs w:val="21"/>
              </w:rPr>
            </w:pPr>
            <w:r>
              <w:rPr>
                <w:rFonts w:ascii="宋体" w:hAnsi="宋体"/>
                <w:color w:val="000000" w:themeColor="text1"/>
                <w:sz w:val="21"/>
                <w:szCs w:val="21"/>
                <w:u w:val="none"/>
              </w:rPr>
              <w:t>100</w:t>
            </w:r>
            <w:r>
              <w:rPr>
                <w:rFonts w:hint="eastAsia" w:ascii="宋体" w:hAnsi="宋体"/>
                <w:color w:val="000000" w:themeColor="text1"/>
                <w:sz w:val="21"/>
                <w:szCs w:val="21"/>
                <w:u w:val="none"/>
              </w:rPr>
              <w:t>万元以上</w:t>
            </w:r>
          </w:p>
        </w:tc>
        <w:tc>
          <w:tcPr>
            <w:tcW w:w="1604" w:type="dxa"/>
            <w:tcBorders>
              <w:top w:val="single" w:color="auto" w:sz="8" w:space="0"/>
            </w:tcBorders>
            <w:noWrap/>
            <w:vAlign w:val="center"/>
          </w:tcPr>
          <w:p>
            <w:pPr>
              <w:spacing w:line="360" w:lineRule="exact"/>
              <w:rPr>
                <w:color w:val="000000" w:themeColor="text1"/>
                <w:szCs w:val="21"/>
              </w:rPr>
            </w:pPr>
            <w:r>
              <w:rPr>
                <w:rFonts w:hint="eastAsia" w:ascii="宋体" w:hAnsi="宋体"/>
                <w:color w:val="000000" w:themeColor="text1"/>
                <w:sz w:val="21"/>
                <w:szCs w:val="21"/>
                <w:u w:val="none"/>
              </w:rPr>
              <w:t>索道停运</w:t>
            </w:r>
            <w:r>
              <w:rPr>
                <w:rFonts w:ascii="宋体" w:hAnsi="宋体"/>
                <w:color w:val="000000" w:themeColor="text1"/>
                <w:sz w:val="21"/>
                <w:szCs w:val="21"/>
                <w:u w:val="none"/>
              </w:rPr>
              <w:t>30</w:t>
            </w:r>
            <w:r>
              <w:rPr>
                <w:rFonts w:hint="eastAsia" w:ascii="宋体" w:hAnsi="宋体"/>
                <w:color w:val="000000" w:themeColor="text1"/>
                <w:sz w:val="21"/>
                <w:szCs w:val="21"/>
                <w:u w:val="none"/>
              </w:rPr>
              <w:t>天以上</w:t>
            </w:r>
          </w:p>
        </w:tc>
        <w:tc>
          <w:tcPr>
            <w:tcW w:w="2268" w:type="dxa"/>
            <w:tcBorders>
              <w:top w:val="single" w:color="auto" w:sz="8" w:space="0"/>
            </w:tcBorders>
            <w:noWrap/>
            <w:vAlign w:val="center"/>
          </w:tcPr>
          <w:p>
            <w:pPr>
              <w:spacing w:line="360" w:lineRule="exact"/>
              <w:rPr>
                <w:color w:val="000000" w:themeColor="text1"/>
                <w:szCs w:val="21"/>
              </w:rPr>
            </w:pPr>
            <w:r>
              <w:rPr>
                <w:rFonts w:hint="eastAsia" w:ascii="宋体" w:hAnsi="宋体"/>
                <w:color w:val="000000" w:themeColor="text1"/>
                <w:sz w:val="21"/>
                <w:szCs w:val="21"/>
                <w:u w:val="none"/>
              </w:rPr>
              <w:t>高空滞留人员</w:t>
            </w:r>
            <w:r>
              <w:rPr>
                <w:rFonts w:ascii="宋体" w:hAnsi="宋体"/>
                <w:color w:val="000000" w:themeColor="text1"/>
                <w:sz w:val="21"/>
                <w:szCs w:val="21"/>
                <w:u w:val="none"/>
              </w:rPr>
              <w:t>12</w:t>
            </w:r>
            <w:r>
              <w:rPr>
                <w:rFonts w:hint="eastAsia" w:ascii="宋体" w:hAnsi="宋体"/>
                <w:color w:val="000000" w:themeColor="text1"/>
                <w:sz w:val="21"/>
                <w:szCs w:val="21"/>
                <w:u w:val="none"/>
              </w:rPr>
              <w:t>小时以上。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ign w:val="center"/>
          </w:tcPr>
          <w:p>
            <w:pPr>
              <w:spacing w:line="360" w:lineRule="exact"/>
              <w:jc w:val="center"/>
              <w:rPr>
                <w:color w:val="000000" w:themeColor="text1"/>
                <w:szCs w:val="21"/>
              </w:rPr>
            </w:pPr>
            <w:r>
              <w:rPr>
                <w:rFonts w:ascii="宋体" w:hAnsi="宋体"/>
                <w:color w:val="000000" w:themeColor="text1"/>
                <w:sz w:val="21"/>
                <w:szCs w:val="21"/>
                <w:u w:val="none"/>
              </w:rPr>
              <w:t>4</w:t>
            </w:r>
          </w:p>
        </w:tc>
        <w:tc>
          <w:tcPr>
            <w:tcW w:w="1800" w:type="dxa"/>
            <w:noWrap/>
            <w:vAlign w:val="center"/>
          </w:tcPr>
          <w:p>
            <w:pPr>
              <w:spacing w:line="360" w:lineRule="exact"/>
              <w:rPr>
                <w:color w:val="000000" w:themeColor="text1"/>
                <w:szCs w:val="21"/>
              </w:rPr>
            </w:pPr>
            <w:r>
              <w:rPr>
                <w:rFonts w:hint="eastAsia" w:ascii="宋体" w:hAnsi="宋体"/>
                <w:color w:val="000000" w:themeColor="text1"/>
                <w:sz w:val="21"/>
                <w:szCs w:val="21"/>
                <w:u w:val="none"/>
              </w:rPr>
              <w:t>潜在违反法规和标准</w:t>
            </w:r>
          </w:p>
        </w:tc>
        <w:tc>
          <w:tcPr>
            <w:tcW w:w="1706" w:type="dxa"/>
            <w:noWrap/>
            <w:vAlign w:val="center"/>
          </w:tcPr>
          <w:p>
            <w:pPr>
              <w:spacing w:line="360" w:lineRule="exact"/>
              <w:rPr>
                <w:color w:val="000000" w:themeColor="text1"/>
                <w:szCs w:val="21"/>
              </w:rPr>
            </w:pPr>
            <w:r>
              <w:rPr>
                <w:rFonts w:hint="eastAsia" w:ascii="宋体" w:hAnsi="宋体"/>
                <w:color w:val="000000" w:themeColor="text1"/>
                <w:sz w:val="21"/>
                <w:szCs w:val="21"/>
                <w:u w:val="none"/>
              </w:rPr>
              <w:t>伤残等级</w:t>
            </w:r>
            <w:r>
              <w:rPr>
                <w:rFonts w:ascii="宋体" w:hAnsi="宋体"/>
                <w:color w:val="000000" w:themeColor="text1"/>
                <w:sz w:val="21"/>
                <w:szCs w:val="21"/>
                <w:u w:val="none"/>
              </w:rPr>
              <w:t>1-6</w:t>
            </w:r>
            <w:r>
              <w:rPr>
                <w:rFonts w:hint="eastAsia" w:ascii="宋体" w:hAnsi="宋体"/>
                <w:color w:val="000000" w:themeColor="text1"/>
                <w:sz w:val="21"/>
                <w:szCs w:val="21"/>
                <w:u w:val="none"/>
              </w:rPr>
              <w:t>级，致失去劳动能力</w:t>
            </w:r>
          </w:p>
        </w:tc>
        <w:tc>
          <w:tcPr>
            <w:tcW w:w="1127" w:type="dxa"/>
            <w:noWrap/>
            <w:vAlign w:val="center"/>
          </w:tcPr>
          <w:p>
            <w:pPr>
              <w:spacing w:line="360" w:lineRule="exact"/>
              <w:rPr>
                <w:color w:val="000000" w:themeColor="text1"/>
                <w:szCs w:val="21"/>
              </w:rPr>
            </w:pPr>
            <w:r>
              <w:rPr>
                <w:rFonts w:ascii="宋体" w:hAnsi="宋体"/>
                <w:color w:val="000000" w:themeColor="text1"/>
                <w:sz w:val="21"/>
                <w:szCs w:val="21"/>
                <w:u w:val="none"/>
              </w:rPr>
              <w:t>50</w:t>
            </w:r>
            <w:r>
              <w:rPr>
                <w:rFonts w:hint="eastAsia" w:ascii="宋体" w:hAnsi="宋体"/>
                <w:color w:val="000000" w:themeColor="text1"/>
                <w:sz w:val="21"/>
                <w:szCs w:val="21"/>
                <w:u w:val="none"/>
              </w:rPr>
              <w:t>万元以上</w:t>
            </w:r>
          </w:p>
        </w:tc>
        <w:tc>
          <w:tcPr>
            <w:tcW w:w="1604" w:type="dxa"/>
            <w:noWrap/>
            <w:vAlign w:val="center"/>
          </w:tcPr>
          <w:p>
            <w:pPr>
              <w:spacing w:line="360" w:lineRule="exact"/>
              <w:rPr>
                <w:color w:val="000000" w:themeColor="text1"/>
                <w:szCs w:val="21"/>
              </w:rPr>
            </w:pPr>
            <w:r>
              <w:rPr>
                <w:rFonts w:hint="eastAsia" w:ascii="宋体" w:hAnsi="宋体"/>
                <w:color w:val="000000" w:themeColor="text1"/>
                <w:sz w:val="21"/>
                <w:szCs w:val="21"/>
                <w:u w:val="none"/>
              </w:rPr>
              <w:t>索道停运</w:t>
            </w:r>
            <w:r>
              <w:rPr>
                <w:rFonts w:ascii="宋体" w:hAnsi="宋体"/>
                <w:color w:val="000000" w:themeColor="text1"/>
                <w:sz w:val="21"/>
                <w:szCs w:val="21"/>
                <w:u w:val="none"/>
              </w:rPr>
              <w:t>16-30</w:t>
            </w:r>
            <w:r>
              <w:rPr>
                <w:rFonts w:hint="eastAsia" w:ascii="宋体" w:hAnsi="宋体"/>
                <w:color w:val="000000" w:themeColor="text1"/>
                <w:sz w:val="21"/>
                <w:szCs w:val="21"/>
                <w:u w:val="none"/>
              </w:rPr>
              <w:t>天</w:t>
            </w:r>
          </w:p>
        </w:tc>
        <w:tc>
          <w:tcPr>
            <w:tcW w:w="2268" w:type="dxa"/>
            <w:noWrap/>
            <w:vAlign w:val="center"/>
          </w:tcPr>
          <w:p>
            <w:pPr>
              <w:spacing w:line="360" w:lineRule="exact"/>
              <w:rPr>
                <w:color w:val="000000" w:themeColor="text1"/>
                <w:szCs w:val="21"/>
              </w:rPr>
            </w:pPr>
            <w:r>
              <w:rPr>
                <w:rFonts w:hint="eastAsia" w:ascii="宋体" w:hAnsi="宋体"/>
                <w:color w:val="000000" w:themeColor="text1"/>
                <w:sz w:val="21"/>
                <w:szCs w:val="21"/>
                <w:u w:val="none"/>
              </w:rPr>
              <w:t>高空滞留人员</w:t>
            </w:r>
            <w:r>
              <w:rPr>
                <w:rFonts w:ascii="宋体" w:hAnsi="宋体"/>
                <w:color w:val="000000" w:themeColor="text1"/>
                <w:sz w:val="21"/>
                <w:szCs w:val="21"/>
                <w:u w:val="none"/>
              </w:rPr>
              <w:t>3.5</w:t>
            </w:r>
            <w:r>
              <w:rPr>
                <w:rFonts w:hint="eastAsia" w:ascii="宋体" w:hAnsi="宋体"/>
                <w:color w:val="000000" w:themeColor="text1"/>
                <w:sz w:val="21"/>
                <w:szCs w:val="21"/>
                <w:u w:val="none"/>
              </w:rPr>
              <w:t>小时以上</w:t>
            </w:r>
            <w:r>
              <w:rPr>
                <w:rFonts w:ascii="宋体" w:hAnsi="宋体"/>
                <w:color w:val="000000" w:themeColor="text1"/>
                <w:sz w:val="21"/>
                <w:szCs w:val="21"/>
                <w:u w:val="none"/>
              </w:rPr>
              <w:t>12</w:t>
            </w:r>
            <w:r>
              <w:rPr>
                <w:rFonts w:hint="eastAsia" w:ascii="宋体" w:hAnsi="宋体"/>
                <w:color w:val="000000" w:themeColor="text1"/>
                <w:sz w:val="21"/>
                <w:szCs w:val="21"/>
                <w:u w:val="none"/>
              </w:rPr>
              <w:t>小时以下。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ign w:val="center"/>
          </w:tcPr>
          <w:p>
            <w:pPr>
              <w:spacing w:line="360" w:lineRule="exact"/>
              <w:jc w:val="center"/>
              <w:rPr>
                <w:color w:val="000000" w:themeColor="text1"/>
                <w:szCs w:val="21"/>
              </w:rPr>
            </w:pPr>
            <w:r>
              <w:rPr>
                <w:rFonts w:ascii="宋体" w:hAnsi="宋体"/>
                <w:color w:val="000000" w:themeColor="text1"/>
                <w:sz w:val="21"/>
                <w:szCs w:val="21"/>
                <w:u w:val="none"/>
              </w:rPr>
              <w:t>3</w:t>
            </w:r>
          </w:p>
        </w:tc>
        <w:tc>
          <w:tcPr>
            <w:tcW w:w="1800" w:type="dxa"/>
            <w:noWrap/>
            <w:vAlign w:val="center"/>
          </w:tcPr>
          <w:p>
            <w:pPr>
              <w:spacing w:line="360" w:lineRule="exact"/>
              <w:rPr>
                <w:color w:val="000000" w:themeColor="text1"/>
                <w:szCs w:val="21"/>
              </w:rPr>
            </w:pPr>
            <w:r>
              <w:rPr>
                <w:rFonts w:hint="eastAsia" w:ascii="宋体" w:hAnsi="宋体"/>
                <w:color w:val="000000" w:themeColor="text1"/>
                <w:sz w:val="21"/>
                <w:szCs w:val="21"/>
                <w:u w:val="none"/>
              </w:rPr>
              <w:t>不符合内部安全管理制度、规定等</w:t>
            </w:r>
          </w:p>
        </w:tc>
        <w:tc>
          <w:tcPr>
            <w:tcW w:w="1706" w:type="dxa"/>
            <w:noWrap/>
            <w:vAlign w:val="center"/>
          </w:tcPr>
          <w:p>
            <w:pPr>
              <w:spacing w:line="360" w:lineRule="exact"/>
              <w:rPr>
                <w:color w:val="000000" w:themeColor="text1"/>
                <w:szCs w:val="21"/>
              </w:rPr>
            </w:pPr>
            <w:r>
              <w:rPr>
                <w:rFonts w:hint="eastAsia" w:ascii="宋体" w:hAnsi="宋体"/>
                <w:color w:val="000000" w:themeColor="text1"/>
                <w:sz w:val="21"/>
                <w:szCs w:val="21"/>
                <w:u w:val="none"/>
              </w:rPr>
              <w:t>伤残等级</w:t>
            </w:r>
            <w:r>
              <w:rPr>
                <w:rFonts w:ascii="宋体" w:hAnsi="宋体"/>
                <w:color w:val="000000" w:themeColor="text1"/>
                <w:sz w:val="21"/>
                <w:szCs w:val="21"/>
                <w:u w:val="none"/>
              </w:rPr>
              <w:t>7-10</w:t>
            </w:r>
            <w:r>
              <w:rPr>
                <w:rFonts w:hint="eastAsia" w:ascii="宋体" w:hAnsi="宋体"/>
                <w:color w:val="000000" w:themeColor="text1"/>
                <w:sz w:val="21"/>
                <w:szCs w:val="21"/>
                <w:u w:val="none"/>
              </w:rPr>
              <w:t>级，可继续工作</w:t>
            </w:r>
          </w:p>
        </w:tc>
        <w:tc>
          <w:tcPr>
            <w:tcW w:w="1127" w:type="dxa"/>
            <w:noWrap/>
            <w:vAlign w:val="center"/>
          </w:tcPr>
          <w:p>
            <w:pPr>
              <w:spacing w:line="360" w:lineRule="exact"/>
              <w:rPr>
                <w:color w:val="000000" w:themeColor="text1"/>
                <w:szCs w:val="21"/>
              </w:rPr>
            </w:pPr>
            <w:r>
              <w:rPr>
                <w:rFonts w:ascii="宋体" w:hAnsi="宋体"/>
                <w:color w:val="000000" w:themeColor="text1"/>
                <w:sz w:val="21"/>
                <w:szCs w:val="21"/>
                <w:u w:val="none"/>
              </w:rPr>
              <w:t>1</w:t>
            </w:r>
            <w:r>
              <w:rPr>
                <w:rFonts w:hint="eastAsia" w:ascii="宋体" w:hAnsi="宋体"/>
                <w:color w:val="000000" w:themeColor="text1"/>
                <w:sz w:val="21"/>
                <w:szCs w:val="21"/>
                <w:u w:val="none"/>
              </w:rPr>
              <w:t>万元以上</w:t>
            </w:r>
          </w:p>
        </w:tc>
        <w:tc>
          <w:tcPr>
            <w:tcW w:w="1604" w:type="dxa"/>
            <w:noWrap/>
            <w:vAlign w:val="center"/>
          </w:tcPr>
          <w:p>
            <w:pPr>
              <w:spacing w:line="360" w:lineRule="exact"/>
              <w:rPr>
                <w:color w:val="000000" w:themeColor="text1"/>
                <w:szCs w:val="21"/>
              </w:rPr>
            </w:pPr>
            <w:r>
              <w:rPr>
                <w:rFonts w:hint="eastAsia" w:ascii="宋体" w:hAnsi="宋体"/>
                <w:color w:val="000000" w:themeColor="text1"/>
                <w:sz w:val="21"/>
                <w:szCs w:val="21"/>
                <w:u w:val="none"/>
              </w:rPr>
              <w:t>索道停运</w:t>
            </w:r>
            <w:r>
              <w:rPr>
                <w:rFonts w:ascii="宋体" w:hAnsi="宋体"/>
                <w:color w:val="000000" w:themeColor="text1"/>
                <w:sz w:val="21"/>
                <w:szCs w:val="21"/>
                <w:u w:val="none"/>
              </w:rPr>
              <w:t>2-15</w:t>
            </w:r>
            <w:r>
              <w:rPr>
                <w:rFonts w:hint="eastAsia" w:ascii="宋体" w:hAnsi="宋体"/>
                <w:color w:val="000000" w:themeColor="text1"/>
                <w:sz w:val="21"/>
                <w:szCs w:val="21"/>
                <w:u w:val="none"/>
              </w:rPr>
              <w:t>天</w:t>
            </w:r>
          </w:p>
        </w:tc>
        <w:tc>
          <w:tcPr>
            <w:tcW w:w="2268" w:type="dxa"/>
            <w:noWrap/>
            <w:vAlign w:val="center"/>
          </w:tcPr>
          <w:p>
            <w:pPr>
              <w:spacing w:line="360" w:lineRule="exact"/>
              <w:rPr>
                <w:color w:val="000000" w:themeColor="text1"/>
                <w:szCs w:val="21"/>
              </w:rPr>
            </w:pPr>
            <w:r>
              <w:rPr>
                <w:rFonts w:hint="eastAsia" w:ascii="宋体" w:hAnsi="宋体"/>
                <w:color w:val="000000" w:themeColor="text1"/>
                <w:sz w:val="21"/>
                <w:szCs w:val="21"/>
                <w:u w:val="none"/>
              </w:rPr>
              <w:t>高空滞留人员</w:t>
            </w:r>
            <w:r>
              <w:rPr>
                <w:rFonts w:ascii="宋体" w:hAnsi="宋体"/>
                <w:color w:val="000000" w:themeColor="text1"/>
                <w:sz w:val="21"/>
                <w:szCs w:val="21"/>
                <w:u w:val="none"/>
              </w:rPr>
              <w:t>3.5</w:t>
            </w:r>
            <w:r>
              <w:rPr>
                <w:rFonts w:hint="eastAsia" w:ascii="宋体" w:hAnsi="宋体"/>
                <w:color w:val="000000" w:themeColor="text1"/>
                <w:sz w:val="21"/>
                <w:szCs w:val="21"/>
                <w:u w:val="none"/>
              </w:rPr>
              <w:t>小时以下，</w:t>
            </w:r>
            <w:r>
              <w:rPr>
                <w:rFonts w:ascii="宋体" w:hAnsi="宋体"/>
                <w:color w:val="000000" w:themeColor="text1"/>
                <w:sz w:val="21"/>
                <w:szCs w:val="21"/>
                <w:u w:val="none"/>
              </w:rPr>
              <w:t>15</w:t>
            </w:r>
            <w:r>
              <w:rPr>
                <w:rFonts w:hint="eastAsia" w:ascii="宋体" w:hAnsi="宋体"/>
                <w:color w:val="000000" w:themeColor="text1"/>
                <w:sz w:val="21"/>
                <w:szCs w:val="21"/>
                <w:u w:val="none"/>
              </w:rPr>
              <w:t>分钟以上。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bottom w:val="single" w:color="auto" w:sz="4" w:space="0"/>
            </w:tcBorders>
            <w:noWrap/>
            <w:vAlign w:val="center"/>
          </w:tcPr>
          <w:p>
            <w:pPr>
              <w:spacing w:line="360" w:lineRule="exact"/>
              <w:jc w:val="center"/>
              <w:rPr>
                <w:color w:val="000000" w:themeColor="text1"/>
                <w:szCs w:val="21"/>
              </w:rPr>
            </w:pPr>
            <w:r>
              <w:rPr>
                <w:rFonts w:ascii="宋体" w:hAnsi="宋体"/>
                <w:color w:val="000000" w:themeColor="text1"/>
                <w:sz w:val="21"/>
                <w:szCs w:val="21"/>
                <w:u w:val="none"/>
              </w:rPr>
              <w:t>2</w:t>
            </w:r>
          </w:p>
        </w:tc>
        <w:tc>
          <w:tcPr>
            <w:tcW w:w="1800" w:type="dxa"/>
            <w:tcBorders>
              <w:bottom w:val="single" w:color="auto" w:sz="4" w:space="0"/>
            </w:tcBorders>
            <w:noWrap/>
            <w:vAlign w:val="center"/>
          </w:tcPr>
          <w:p>
            <w:pPr>
              <w:spacing w:line="360" w:lineRule="exact"/>
              <w:rPr>
                <w:color w:val="000000" w:themeColor="text1"/>
                <w:szCs w:val="21"/>
              </w:rPr>
            </w:pPr>
            <w:r>
              <w:rPr>
                <w:rFonts w:hint="eastAsia" w:ascii="宋体" w:hAnsi="宋体"/>
                <w:color w:val="000000" w:themeColor="text1"/>
                <w:sz w:val="21"/>
                <w:szCs w:val="21"/>
                <w:u w:val="none"/>
              </w:rPr>
              <w:t>不符合索道安全操作程序、工作程序等</w:t>
            </w:r>
          </w:p>
        </w:tc>
        <w:tc>
          <w:tcPr>
            <w:tcW w:w="1706" w:type="dxa"/>
            <w:tcBorders>
              <w:bottom w:val="single" w:color="auto" w:sz="4" w:space="0"/>
            </w:tcBorders>
            <w:noWrap/>
            <w:vAlign w:val="center"/>
          </w:tcPr>
          <w:p>
            <w:pPr>
              <w:spacing w:line="360" w:lineRule="exact"/>
              <w:rPr>
                <w:color w:val="000000" w:themeColor="text1"/>
                <w:szCs w:val="21"/>
              </w:rPr>
            </w:pPr>
            <w:r>
              <w:rPr>
                <w:rFonts w:hint="eastAsia" w:ascii="宋体" w:hAnsi="宋体"/>
                <w:color w:val="000000" w:themeColor="text1"/>
                <w:sz w:val="21"/>
                <w:szCs w:val="21"/>
                <w:u w:val="none"/>
              </w:rPr>
              <w:t>不构成伤残的轻微伤</w:t>
            </w:r>
          </w:p>
        </w:tc>
        <w:tc>
          <w:tcPr>
            <w:tcW w:w="1127" w:type="dxa"/>
            <w:tcBorders>
              <w:bottom w:val="single" w:color="auto" w:sz="4" w:space="0"/>
            </w:tcBorders>
            <w:noWrap/>
            <w:vAlign w:val="center"/>
          </w:tcPr>
          <w:p>
            <w:pPr>
              <w:spacing w:line="360" w:lineRule="exact"/>
              <w:rPr>
                <w:color w:val="000000" w:themeColor="text1"/>
                <w:szCs w:val="21"/>
              </w:rPr>
            </w:pPr>
            <w:r>
              <w:rPr>
                <w:rFonts w:ascii="宋体" w:hAnsi="宋体"/>
                <w:color w:val="000000" w:themeColor="text1"/>
                <w:sz w:val="21"/>
                <w:szCs w:val="21"/>
                <w:u w:val="none"/>
              </w:rPr>
              <w:t>1</w:t>
            </w:r>
            <w:r>
              <w:rPr>
                <w:rFonts w:hint="eastAsia" w:ascii="宋体" w:hAnsi="宋体"/>
                <w:color w:val="000000" w:themeColor="text1"/>
                <w:sz w:val="21"/>
                <w:szCs w:val="21"/>
                <w:u w:val="none"/>
              </w:rPr>
              <w:t>万元以下</w:t>
            </w:r>
          </w:p>
        </w:tc>
        <w:tc>
          <w:tcPr>
            <w:tcW w:w="1604" w:type="dxa"/>
            <w:tcBorders>
              <w:bottom w:val="single" w:color="auto" w:sz="4" w:space="0"/>
            </w:tcBorders>
            <w:noWrap/>
            <w:vAlign w:val="center"/>
          </w:tcPr>
          <w:p>
            <w:pPr>
              <w:spacing w:line="360" w:lineRule="exact"/>
              <w:rPr>
                <w:color w:val="000000" w:themeColor="text1"/>
                <w:szCs w:val="21"/>
              </w:rPr>
            </w:pPr>
            <w:r>
              <w:rPr>
                <w:rFonts w:hint="eastAsia" w:ascii="宋体" w:hAnsi="宋体"/>
                <w:color w:val="000000" w:themeColor="text1"/>
                <w:sz w:val="21"/>
                <w:szCs w:val="21"/>
                <w:u w:val="none"/>
              </w:rPr>
              <w:t>索道停运</w:t>
            </w:r>
            <w:r>
              <w:rPr>
                <w:rFonts w:ascii="宋体" w:hAnsi="宋体"/>
                <w:color w:val="000000" w:themeColor="text1"/>
                <w:sz w:val="21"/>
                <w:szCs w:val="21"/>
                <w:u w:val="none"/>
              </w:rPr>
              <w:t>1</w:t>
            </w:r>
            <w:r>
              <w:rPr>
                <w:rFonts w:hint="eastAsia" w:ascii="宋体" w:hAnsi="宋体"/>
                <w:color w:val="000000" w:themeColor="text1"/>
                <w:sz w:val="21"/>
                <w:szCs w:val="21"/>
                <w:u w:val="none"/>
              </w:rPr>
              <w:t>天以内</w:t>
            </w:r>
          </w:p>
        </w:tc>
        <w:tc>
          <w:tcPr>
            <w:tcW w:w="2268" w:type="dxa"/>
            <w:tcBorders>
              <w:bottom w:val="single" w:color="auto" w:sz="4" w:space="0"/>
            </w:tcBorders>
            <w:noWrap/>
            <w:vAlign w:val="center"/>
          </w:tcPr>
          <w:p>
            <w:pPr>
              <w:spacing w:line="360" w:lineRule="exact"/>
              <w:rPr>
                <w:color w:val="000000" w:themeColor="text1"/>
                <w:szCs w:val="21"/>
              </w:rPr>
            </w:pPr>
            <w:r>
              <w:rPr>
                <w:rFonts w:hint="eastAsia" w:ascii="宋体" w:hAnsi="宋体"/>
                <w:color w:val="000000" w:themeColor="text1"/>
                <w:sz w:val="21"/>
                <w:szCs w:val="21"/>
                <w:u w:val="none"/>
              </w:rPr>
              <w:t>高空滞留人员</w:t>
            </w:r>
            <w:r>
              <w:rPr>
                <w:rFonts w:ascii="宋体" w:hAnsi="宋体"/>
                <w:color w:val="000000" w:themeColor="text1"/>
                <w:sz w:val="21"/>
                <w:szCs w:val="21"/>
                <w:u w:val="none"/>
              </w:rPr>
              <w:t>15</w:t>
            </w:r>
            <w:r>
              <w:rPr>
                <w:rFonts w:hint="eastAsia" w:ascii="宋体" w:hAnsi="宋体"/>
                <w:color w:val="000000" w:themeColor="text1"/>
                <w:sz w:val="21"/>
                <w:szCs w:val="21"/>
                <w:u w:val="none"/>
              </w:rPr>
              <w:t>分钟以内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bottom w:val="single" w:color="auto" w:sz="8" w:space="0"/>
            </w:tcBorders>
            <w:noWrap/>
            <w:vAlign w:val="center"/>
          </w:tcPr>
          <w:p>
            <w:pPr>
              <w:spacing w:line="360" w:lineRule="exact"/>
              <w:jc w:val="center"/>
              <w:rPr>
                <w:color w:val="000000" w:themeColor="text1"/>
                <w:szCs w:val="21"/>
              </w:rPr>
            </w:pPr>
            <w:r>
              <w:rPr>
                <w:rFonts w:ascii="宋体" w:hAnsi="宋体"/>
                <w:color w:val="000000" w:themeColor="text1"/>
                <w:sz w:val="21"/>
                <w:szCs w:val="21"/>
                <w:u w:val="none"/>
              </w:rPr>
              <w:t>1</w:t>
            </w:r>
          </w:p>
        </w:tc>
        <w:tc>
          <w:tcPr>
            <w:tcW w:w="1800" w:type="dxa"/>
            <w:tcBorders>
              <w:top w:val="single" w:color="auto" w:sz="4" w:space="0"/>
              <w:bottom w:val="single" w:color="auto" w:sz="8" w:space="0"/>
            </w:tcBorders>
            <w:noWrap/>
            <w:vAlign w:val="center"/>
          </w:tcPr>
          <w:p>
            <w:pPr>
              <w:spacing w:line="360" w:lineRule="exact"/>
              <w:rPr>
                <w:color w:val="000000" w:themeColor="text1"/>
                <w:szCs w:val="21"/>
              </w:rPr>
            </w:pPr>
            <w:r>
              <w:rPr>
                <w:rFonts w:hint="eastAsia" w:ascii="宋体" w:hAnsi="宋体"/>
                <w:color w:val="000000" w:themeColor="text1"/>
                <w:sz w:val="21"/>
                <w:szCs w:val="21"/>
                <w:u w:val="none"/>
              </w:rPr>
              <w:t>完全符合</w:t>
            </w:r>
          </w:p>
        </w:tc>
        <w:tc>
          <w:tcPr>
            <w:tcW w:w="1706" w:type="dxa"/>
            <w:tcBorders>
              <w:top w:val="single" w:color="auto" w:sz="4" w:space="0"/>
              <w:bottom w:val="single" w:color="auto" w:sz="8" w:space="0"/>
            </w:tcBorders>
            <w:noWrap/>
            <w:vAlign w:val="center"/>
          </w:tcPr>
          <w:p>
            <w:pPr>
              <w:spacing w:line="360" w:lineRule="exact"/>
              <w:rPr>
                <w:color w:val="000000" w:themeColor="text1"/>
                <w:szCs w:val="21"/>
              </w:rPr>
            </w:pPr>
            <w:r>
              <w:rPr>
                <w:rFonts w:hint="eastAsia" w:ascii="宋体" w:hAnsi="宋体"/>
                <w:color w:val="000000" w:themeColor="text1"/>
                <w:sz w:val="21"/>
                <w:szCs w:val="21"/>
                <w:u w:val="none"/>
              </w:rPr>
              <w:t>无伤亡</w:t>
            </w:r>
          </w:p>
        </w:tc>
        <w:tc>
          <w:tcPr>
            <w:tcW w:w="1127" w:type="dxa"/>
            <w:tcBorders>
              <w:top w:val="single" w:color="auto" w:sz="4" w:space="0"/>
              <w:bottom w:val="single" w:color="auto" w:sz="8" w:space="0"/>
            </w:tcBorders>
            <w:noWrap/>
            <w:vAlign w:val="center"/>
          </w:tcPr>
          <w:p>
            <w:pPr>
              <w:spacing w:line="360" w:lineRule="exact"/>
              <w:rPr>
                <w:color w:val="000000" w:themeColor="text1"/>
                <w:szCs w:val="21"/>
              </w:rPr>
            </w:pPr>
            <w:r>
              <w:rPr>
                <w:rFonts w:hint="eastAsia" w:ascii="宋体" w:hAnsi="宋体"/>
                <w:color w:val="000000" w:themeColor="text1"/>
                <w:sz w:val="21"/>
                <w:szCs w:val="21"/>
                <w:u w:val="none"/>
              </w:rPr>
              <w:t>无损失</w:t>
            </w:r>
          </w:p>
        </w:tc>
        <w:tc>
          <w:tcPr>
            <w:tcW w:w="1604" w:type="dxa"/>
            <w:tcBorders>
              <w:top w:val="single" w:color="auto" w:sz="4" w:space="0"/>
              <w:bottom w:val="single" w:color="auto" w:sz="8" w:space="0"/>
            </w:tcBorders>
            <w:noWrap/>
            <w:vAlign w:val="center"/>
          </w:tcPr>
          <w:p>
            <w:pPr>
              <w:spacing w:line="360" w:lineRule="exact"/>
              <w:rPr>
                <w:color w:val="000000" w:themeColor="text1"/>
                <w:szCs w:val="21"/>
              </w:rPr>
            </w:pPr>
            <w:r>
              <w:rPr>
                <w:rFonts w:hint="eastAsia" w:ascii="宋体" w:hAnsi="宋体"/>
                <w:color w:val="000000" w:themeColor="text1"/>
                <w:sz w:val="21"/>
                <w:szCs w:val="21"/>
                <w:u w:val="none"/>
              </w:rPr>
              <w:t>无影响</w:t>
            </w:r>
          </w:p>
        </w:tc>
        <w:tc>
          <w:tcPr>
            <w:tcW w:w="2268" w:type="dxa"/>
            <w:tcBorders>
              <w:top w:val="single" w:color="auto" w:sz="4" w:space="0"/>
              <w:bottom w:val="single" w:color="auto" w:sz="8" w:space="0"/>
            </w:tcBorders>
            <w:noWrap/>
            <w:vAlign w:val="center"/>
          </w:tcPr>
          <w:p>
            <w:pPr>
              <w:spacing w:line="360" w:lineRule="exact"/>
              <w:rPr>
                <w:color w:val="000000" w:themeColor="text1"/>
                <w:szCs w:val="21"/>
              </w:rPr>
            </w:pPr>
            <w:r>
              <w:rPr>
                <w:rFonts w:hint="eastAsia" w:ascii="宋体" w:hAnsi="宋体"/>
                <w:color w:val="000000" w:themeColor="text1"/>
                <w:sz w:val="21"/>
                <w:szCs w:val="21"/>
                <w:u w:val="none"/>
              </w:rPr>
              <w:t>无</w:t>
            </w:r>
          </w:p>
        </w:tc>
      </w:tr>
    </w:tbl>
    <w:p>
      <w:pPr>
        <w:spacing w:line="400" w:lineRule="exact"/>
        <w:ind w:firstLine="0" w:firstLineChars="0"/>
        <w:rPr>
          <w:color w:val="000000" w:themeColor="text1"/>
          <w:szCs w:val="30"/>
        </w:rPr>
      </w:pPr>
      <w:r>
        <w:rPr>
          <w:rFonts w:hint="eastAsia" w:ascii="黑体" w:hAnsi="黑体" w:eastAsia="黑体" w:cs="黑体"/>
          <w:color w:val="000000" w:themeColor="text1"/>
          <w:szCs w:val="30"/>
        </w:rPr>
        <w:t>5.6.2.2</w:t>
      </w:r>
      <w:r>
        <w:rPr>
          <w:rFonts w:hint="eastAsia" w:ascii="黑体" w:hAnsi="黑体" w:eastAsia="黑体" w:cs="黑体"/>
          <w:color w:val="000000" w:themeColor="text1"/>
          <w:szCs w:val="30"/>
          <w:lang w:val="en-US" w:eastAsia="zh-CN"/>
        </w:rPr>
        <w:t xml:space="preserve">  </w:t>
      </w:r>
      <w:r>
        <w:rPr>
          <w:color w:val="000000" w:themeColor="text1"/>
          <w:szCs w:val="30"/>
        </w:rPr>
        <w:t>通过危险情节的描述，基本可以判断伤害后果的严重程度。对伤害后果严重程度的评估是一种定性方法。根据</w:t>
      </w:r>
      <w:r>
        <w:rPr>
          <w:rFonts w:hint="eastAsia"/>
          <w:color w:val="000000" w:themeColor="text1"/>
          <w:szCs w:val="30"/>
        </w:rPr>
        <w:t>评估</w:t>
      </w:r>
      <w:r>
        <w:rPr>
          <w:color w:val="000000" w:themeColor="text1"/>
          <w:szCs w:val="30"/>
        </w:rPr>
        <w:t>组专家会议研讨结果，给出每一危险情节的伤害后果严重程度。</w:t>
      </w:r>
    </w:p>
    <w:p>
      <w:pPr>
        <w:spacing w:line="400" w:lineRule="exact"/>
        <w:rPr>
          <w:color w:val="000000" w:themeColor="text1"/>
          <w:szCs w:val="30"/>
        </w:rPr>
      </w:pPr>
      <w:r>
        <w:rPr>
          <w:rFonts w:hint="eastAsia" w:ascii="黑体" w:hAnsi="黑体" w:eastAsia="黑体" w:cs="黑体"/>
          <w:color w:val="000000" w:themeColor="text1"/>
          <w:szCs w:val="30"/>
        </w:rPr>
        <w:t>5.6.3</w:t>
      </w:r>
      <w:r>
        <w:rPr>
          <w:rFonts w:hint="eastAsia"/>
          <w:color w:val="000000" w:themeColor="text1"/>
          <w:szCs w:val="30"/>
        </w:rPr>
        <w:t xml:space="preserve"> </w:t>
      </w:r>
      <w:r>
        <w:rPr>
          <w:rFonts w:hint="eastAsia"/>
          <w:color w:val="000000" w:themeColor="text1"/>
          <w:szCs w:val="30"/>
          <w:lang w:val="en-US" w:eastAsia="zh-CN"/>
        </w:rPr>
        <w:t xml:space="preserve"> </w:t>
      </w:r>
      <w:r>
        <w:rPr>
          <w:rFonts w:hint="eastAsia"/>
          <w:color w:val="000000" w:themeColor="text1"/>
          <w:szCs w:val="30"/>
        </w:rPr>
        <w:t>事故发生</w:t>
      </w:r>
      <w:r>
        <w:rPr>
          <w:rFonts w:hint="eastAsia"/>
          <w:color w:val="000000" w:themeColor="text1"/>
          <w:szCs w:val="30"/>
        </w:rPr>
        <w:t>的可能性评估</w:t>
      </w:r>
    </w:p>
    <w:p>
      <w:pPr>
        <w:spacing w:line="400" w:lineRule="exact"/>
        <w:ind w:firstLine="420" w:firstLineChars="200"/>
        <w:rPr>
          <w:color w:val="000000" w:themeColor="text1"/>
          <w:szCs w:val="30"/>
        </w:rPr>
      </w:pPr>
      <w:r>
        <w:rPr>
          <w:color w:val="000000" w:themeColor="text1"/>
          <w:szCs w:val="30"/>
        </w:rPr>
        <w:t>对每一个危险情节，评估</w:t>
      </w:r>
      <w:r>
        <w:rPr>
          <w:rFonts w:hint="eastAsia"/>
          <w:color w:val="000000" w:themeColor="text1"/>
          <w:szCs w:val="30"/>
        </w:rPr>
        <w:t>事故</w:t>
      </w:r>
      <w:r>
        <w:rPr>
          <w:color w:val="000000" w:themeColor="text1"/>
          <w:szCs w:val="30"/>
        </w:rPr>
        <w:t>发生的</w:t>
      </w:r>
      <w:r>
        <w:rPr>
          <w:rFonts w:hint="eastAsia"/>
          <w:color w:val="000000" w:themeColor="text1"/>
          <w:szCs w:val="30"/>
        </w:rPr>
        <w:t>可能性</w:t>
      </w:r>
      <w:r>
        <w:rPr>
          <w:color w:val="000000" w:themeColor="text1"/>
          <w:szCs w:val="30"/>
        </w:rPr>
        <w:t>时，应当考虑下列因素：</w:t>
      </w:r>
    </w:p>
    <w:p>
      <w:pPr>
        <w:numPr>
          <w:ilvl w:val="-1"/>
          <w:numId w:val="0"/>
        </w:numPr>
        <w:spacing w:line="400" w:lineRule="exact"/>
        <w:ind w:firstLine="420" w:firstLineChars="200"/>
        <w:rPr>
          <w:color w:val="000000" w:themeColor="text1"/>
          <w:szCs w:val="30"/>
        </w:rPr>
      </w:pPr>
      <w:r>
        <w:rPr>
          <w:rFonts w:hint="eastAsia"/>
          <w:color w:val="000000" w:themeColor="text1"/>
          <w:szCs w:val="30"/>
          <w:lang w:val="en-US" w:eastAsia="zh-CN"/>
        </w:rPr>
        <w:t>a</w:t>
      </w:r>
      <w:r>
        <w:rPr>
          <w:rFonts w:hint="eastAsia"/>
          <w:color w:val="000000" w:themeColor="text1"/>
          <w:szCs w:val="30"/>
          <w:lang w:eastAsia="zh-CN"/>
        </w:rPr>
        <w:t>）</w:t>
      </w:r>
      <w:r>
        <w:rPr>
          <w:color w:val="000000" w:themeColor="text1"/>
          <w:szCs w:val="30"/>
        </w:rPr>
        <w:t>参照相关法规和标准的要求，考虑客运索道部件或子系统的失效可能性，包括避免或限制伤害的措施，</w:t>
      </w:r>
      <w:r>
        <w:rPr>
          <w:rFonts w:hint="eastAsia"/>
          <w:color w:val="000000" w:themeColor="text1"/>
          <w:szCs w:val="30"/>
        </w:rPr>
        <w:t>将表2</w:t>
      </w:r>
      <w:r>
        <w:rPr>
          <w:color w:val="000000" w:themeColor="text1"/>
          <w:szCs w:val="30"/>
        </w:rPr>
        <w:t>作为评估</w:t>
      </w:r>
      <w:r>
        <w:rPr>
          <w:rFonts w:hint="eastAsia"/>
          <w:color w:val="000000" w:themeColor="text1"/>
          <w:szCs w:val="30"/>
        </w:rPr>
        <w:t>事故</w:t>
      </w:r>
      <w:r>
        <w:rPr>
          <w:color w:val="000000" w:themeColor="text1"/>
          <w:szCs w:val="30"/>
        </w:rPr>
        <w:t>发生概率等级的重要参考依据。</w:t>
      </w:r>
    </w:p>
    <w:p>
      <w:pPr>
        <w:spacing w:line="400" w:lineRule="exact"/>
        <w:ind w:firstLine="0" w:firstLineChars="0"/>
        <w:jc w:val="center"/>
        <w:rPr>
          <w:color w:val="000000" w:themeColor="text1"/>
          <w:szCs w:val="30"/>
        </w:rPr>
      </w:pPr>
      <w:r>
        <w:rPr>
          <w:rFonts w:hint="eastAsia"/>
          <w:color w:val="000000" w:themeColor="text1"/>
          <w:szCs w:val="30"/>
        </w:rPr>
        <w:t>表2事故发生的可能性（L）判定准则</w:t>
      </w:r>
    </w:p>
    <w:tbl>
      <w:tblPr>
        <w:tblStyle w:val="12"/>
        <w:tblW w:w="87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1969"/>
        <w:gridCol w:w="5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999" w:type="dxa"/>
            <w:vAlign w:val="center"/>
          </w:tcPr>
          <w:p>
            <w:pPr>
              <w:spacing w:line="360" w:lineRule="exact"/>
              <w:jc w:val="center"/>
              <w:rPr>
                <w:rFonts w:ascii="宋体"/>
                <w:color w:val="000000" w:themeColor="text1"/>
                <w:sz w:val="21"/>
                <w:szCs w:val="21"/>
              </w:rPr>
            </w:pPr>
            <w:r>
              <w:rPr>
                <w:rFonts w:hint="eastAsia" w:ascii="宋体" w:hAnsi="宋体"/>
                <w:color w:val="000000" w:themeColor="text1"/>
                <w:sz w:val="21"/>
                <w:szCs w:val="21"/>
                <w:u w:val="none"/>
              </w:rPr>
              <w:t>等级</w:t>
            </w:r>
          </w:p>
        </w:tc>
        <w:tc>
          <w:tcPr>
            <w:tcW w:w="1969" w:type="dxa"/>
            <w:vAlign w:val="center"/>
          </w:tcPr>
          <w:p>
            <w:pPr>
              <w:spacing w:line="360" w:lineRule="exact"/>
              <w:jc w:val="center"/>
              <w:rPr>
                <w:rFonts w:ascii="宋体"/>
                <w:color w:val="000000" w:themeColor="text1"/>
                <w:sz w:val="21"/>
                <w:szCs w:val="21"/>
              </w:rPr>
            </w:pPr>
            <w:r>
              <w:rPr>
                <w:rFonts w:hint="eastAsia" w:ascii="宋体" w:hAnsi="宋体"/>
                <w:color w:val="000000" w:themeColor="text1"/>
                <w:sz w:val="21"/>
                <w:szCs w:val="21"/>
                <w:u w:val="none"/>
              </w:rPr>
              <w:t>判定准则</w:t>
            </w:r>
          </w:p>
        </w:tc>
        <w:tc>
          <w:tcPr>
            <w:tcW w:w="5756" w:type="dxa"/>
            <w:vAlign w:val="center"/>
          </w:tcPr>
          <w:p>
            <w:pPr>
              <w:spacing w:line="360" w:lineRule="exact"/>
              <w:jc w:val="center"/>
              <w:rPr>
                <w:rFonts w:ascii="宋体"/>
                <w:color w:val="000000" w:themeColor="text1"/>
                <w:sz w:val="21"/>
                <w:szCs w:val="21"/>
              </w:rPr>
            </w:pPr>
            <w:r>
              <w:rPr>
                <w:rFonts w:hint="eastAsia" w:ascii="宋体" w:hAnsi="宋体"/>
                <w:color w:val="000000" w:themeColor="text1"/>
                <w:sz w:val="21"/>
                <w:szCs w:val="21"/>
                <w:u w:val="none"/>
              </w:rPr>
              <w:t>注释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9" w:type="dxa"/>
            <w:vMerge w:val="restart"/>
            <w:vAlign w:val="center"/>
          </w:tcPr>
          <w:p>
            <w:pPr>
              <w:spacing w:line="360" w:lineRule="exact"/>
              <w:jc w:val="center"/>
              <w:rPr>
                <w:rFonts w:ascii="宋体" w:hAnsi="宋体"/>
                <w:color w:val="000000" w:themeColor="text1"/>
                <w:sz w:val="21"/>
                <w:szCs w:val="21"/>
              </w:rPr>
            </w:pPr>
            <w:r>
              <w:rPr>
                <w:rFonts w:ascii="宋体" w:hAnsi="宋体"/>
                <w:color w:val="000000" w:themeColor="text1"/>
                <w:sz w:val="21"/>
                <w:szCs w:val="21"/>
                <w:u w:val="none"/>
              </w:rPr>
              <w:t>5</w:t>
            </w:r>
          </w:p>
        </w:tc>
        <w:tc>
          <w:tcPr>
            <w:tcW w:w="1969" w:type="dxa"/>
            <w:vAlign w:val="center"/>
          </w:tcPr>
          <w:p>
            <w:pPr>
              <w:spacing w:line="360" w:lineRule="exact"/>
              <w:rPr>
                <w:rFonts w:ascii="宋体"/>
                <w:color w:val="000000" w:themeColor="text1"/>
                <w:sz w:val="21"/>
                <w:szCs w:val="21"/>
              </w:rPr>
            </w:pPr>
            <w:r>
              <w:rPr>
                <w:rFonts w:hint="eastAsia" w:ascii="宋体" w:hAnsi="宋体"/>
                <w:color w:val="000000" w:themeColor="text1"/>
                <w:sz w:val="21"/>
                <w:szCs w:val="21"/>
                <w:u w:val="none"/>
              </w:rPr>
              <w:t>违反客运索道相关法律、法规、安全技术规范</w:t>
            </w:r>
          </w:p>
        </w:tc>
        <w:tc>
          <w:tcPr>
            <w:tcW w:w="5756" w:type="dxa"/>
            <w:vAlign w:val="center"/>
          </w:tcPr>
          <w:p>
            <w:pPr>
              <w:spacing w:line="360" w:lineRule="exact"/>
              <w:ind w:left="346" w:hanging="346" w:hangingChars="165"/>
              <w:rPr>
                <w:rFonts w:ascii="宋体"/>
                <w:color w:val="000000" w:themeColor="text1"/>
                <w:sz w:val="21"/>
                <w:szCs w:val="21"/>
              </w:rPr>
            </w:pPr>
            <w:r>
              <w:rPr>
                <w:rFonts w:hint="eastAsia" w:ascii="宋体" w:hAnsi="宋体"/>
                <w:color w:val="000000" w:themeColor="text1"/>
                <w:sz w:val="21"/>
                <w:szCs w:val="21"/>
                <w:u w:val="none"/>
              </w:rPr>
              <w:t>人：人员健康状况不胜任岗位要求；未经过专业培训；不符合相关资质和持证要求；违章指挥。</w:t>
            </w:r>
          </w:p>
          <w:p>
            <w:pPr>
              <w:spacing w:line="360" w:lineRule="exact"/>
              <w:ind w:left="346" w:hanging="346" w:hangingChars="165"/>
              <w:rPr>
                <w:rFonts w:ascii="宋体"/>
                <w:color w:val="000000" w:themeColor="text1"/>
                <w:sz w:val="21"/>
                <w:szCs w:val="21"/>
              </w:rPr>
            </w:pPr>
            <w:r>
              <w:rPr>
                <w:rFonts w:hint="eastAsia" w:ascii="宋体" w:hAnsi="宋体"/>
                <w:color w:val="000000" w:themeColor="text1"/>
                <w:sz w:val="21"/>
                <w:szCs w:val="21"/>
                <w:u w:val="none"/>
              </w:rPr>
              <w:t>机：索道设备及直接相关的辅助设备设施（如配电、防雷）不符合索道设计、安装、监督检验等客运索道相关安全技术规范。</w:t>
            </w:r>
          </w:p>
          <w:p>
            <w:pPr>
              <w:spacing w:line="360" w:lineRule="exact"/>
              <w:ind w:left="346" w:hanging="346" w:hangingChars="165"/>
              <w:rPr>
                <w:rFonts w:ascii="宋体"/>
                <w:color w:val="000000" w:themeColor="text1"/>
                <w:sz w:val="21"/>
                <w:szCs w:val="21"/>
              </w:rPr>
            </w:pPr>
            <w:r>
              <w:rPr>
                <w:rFonts w:hint="eastAsia" w:ascii="宋体" w:hAnsi="宋体"/>
                <w:color w:val="000000" w:themeColor="text1"/>
                <w:sz w:val="21"/>
                <w:szCs w:val="21"/>
                <w:u w:val="none"/>
              </w:rPr>
              <w:t>环：地质条件不符合相关规范要求；温度、湿度、粉尘、噪声、有毒气体、风力、照明、防火等环境因素不符合法律规范要求；设备所在场地、通道不符合法律规范要求。</w:t>
            </w:r>
          </w:p>
          <w:p>
            <w:pPr>
              <w:spacing w:line="360" w:lineRule="exact"/>
              <w:ind w:left="346" w:hanging="346" w:hangingChars="165"/>
              <w:rPr>
                <w:rFonts w:ascii="宋体"/>
                <w:color w:val="000000" w:themeColor="text1"/>
                <w:sz w:val="21"/>
                <w:szCs w:val="21"/>
              </w:rPr>
            </w:pPr>
            <w:r>
              <w:rPr>
                <w:rFonts w:hint="eastAsia" w:ascii="宋体" w:hAnsi="宋体"/>
                <w:color w:val="000000" w:themeColor="text1"/>
                <w:sz w:val="21"/>
                <w:szCs w:val="21"/>
                <w:u w:val="none"/>
              </w:rPr>
              <w:t>管：违反特种设备注册、登记、使用、管理等方面的相关法律、法规的强制性条款等情况。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999" w:type="dxa"/>
            <w:vMerge w:val="continue"/>
          </w:tcPr>
          <w:p>
            <w:pPr>
              <w:spacing w:line="360" w:lineRule="exact"/>
              <w:rPr>
                <w:rFonts w:ascii="宋体"/>
                <w:color w:val="000000" w:themeColor="text1"/>
                <w:sz w:val="21"/>
                <w:szCs w:val="21"/>
              </w:rPr>
            </w:pPr>
          </w:p>
        </w:tc>
        <w:tc>
          <w:tcPr>
            <w:tcW w:w="1969" w:type="dxa"/>
            <w:vAlign w:val="center"/>
          </w:tcPr>
          <w:p>
            <w:pPr>
              <w:spacing w:line="360" w:lineRule="exact"/>
              <w:rPr>
                <w:rFonts w:ascii="宋体"/>
                <w:color w:val="000000" w:themeColor="text1"/>
                <w:sz w:val="21"/>
                <w:szCs w:val="21"/>
              </w:rPr>
            </w:pPr>
            <w:r>
              <w:rPr>
                <w:rFonts w:hint="eastAsia" w:ascii="宋体" w:hAnsi="宋体"/>
                <w:color w:val="000000" w:themeColor="text1"/>
                <w:sz w:val="21"/>
                <w:szCs w:val="21"/>
                <w:u w:val="none"/>
              </w:rPr>
              <w:t>现场没有采取防范、监测、保护、控制措施，或危害的发生不能被发现</w:t>
            </w:r>
          </w:p>
        </w:tc>
        <w:tc>
          <w:tcPr>
            <w:tcW w:w="5756" w:type="dxa"/>
            <w:vAlign w:val="center"/>
          </w:tcPr>
          <w:p>
            <w:pPr>
              <w:spacing w:line="360" w:lineRule="exact"/>
              <w:ind w:left="420" w:hanging="420" w:hangingChars="200"/>
              <w:rPr>
                <w:rFonts w:ascii="宋体"/>
                <w:color w:val="000000" w:themeColor="text1"/>
                <w:sz w:val="21"/>
                <w:szCs w:val="21"/>
              </w:rPr>
            </w:pPr>
            <w:r>
              <w:rPr>
                <w:rFonts w:hint="eastAsia" w:ascii="宋体" w:hAnsi="宋体"/>
                <w:color w:val="000000" w:themeColor="text1"/>
                <w:sz w:val="21"/>
                <w:szCs w:val="21"/>
                <w:u w:val="none"/>
              </w:rPr>
              <w:t>重要判定标准：发生危害时无法被发现。</w:t>
            </w:r>
          </w:p>
          <w:p>
            <w:pPr>
              <w:spacing w:line="360" w:lineRule="exact"/>
              <w:ind w:left="420" w:hanging="420" w:hangingChars="200"/>
              <w:rPr>
                <w:rFonts w:ascii="宋体"/>
                <w:color w:val="000000" w:themeColor="text1"/>
                <w:sz w:val="21"/>
                <w:szCs w:val="21"/>
              </w:rPr>
            </w:pPr>
            <w:r>
              <w:rPr>
                <w:rFonts w:hint="eastAsia" w:ascii="宋体" w:hAnsi="宋体"/>
                <w:color w:val="000000" w:themeColor="text1"/>
                <w:sz w:val="21"/>
                <w:szCs w:val="21"/>
                <w:u w:val="none"/>
              </w:rPr>
              <w:t>人：未履行规章制度和操作规程；重大设备维修作业未采取监督、监管措施。</w:t>
            </w:r>
          </w:p>
          <w:p>
            <w:pPr>
              <w:spacing w:line="360" w:lineRule="exact"/>
              <w:ind w:left="420" w:hanging="420" w:hangingChars="200"/>
              <w:rPr>
                <w:rFonts w:ascii="宋体"/>
                <w:color w:val="000000" w:themeColor="text1"/>
                <w:sz w:val="21"/>
                <w:szCs w:val="21"/>
              </w:rPr>
            </w:pPr>
            <w:r>
              <w:rPr>
                <w:rFonts w:hint="eastAsia" w:ascii="宋体" w:hAnsi="宋体"/>
                <w:color w:val="000000" w:themeColor="text1"/>
                <w:sz w:val="21"/>
                <w:szCs w:val="21"/>
                <w:u w:val="none"/>
              </w:rPr>
              <w:t>机：设备无检测或监测系统；无必需的设备保护或防护设施；未设置设备危险警示标识；未对设备执行维护手册、作业指导书等设备维护保养工作要求，发生危害时无法被发现。</w:t>
            </w:r>
          </w:p>
          <w:p>
            <w:pPr>
              <w:spacing w:line="360" w:lineRule="exact"/>
              <w:ind w:left="420" w:hanging="420" w:hangingChars="200"/>
              <w:rPr>
                <w:rFonts w:ascii="宋体"/>
                <w:color w:val="000000" w:themeColor="text1"/>
                <w:sz w:val="21"/>
                <w:szCs w:val="21"/>
              </w:rPr>
            </w:pPr>
            <w:r>
              <w:rPr>
                <w:rFonts w:hint="eastAsia" w:ascii="宋体" w:hAnsi="宋体"/>
                <w:color w:val="000000" w:themeColor="text1"/>
                <w:sz w:val="21"/>
                <w:szCs w:val="21"/>
                <w:u w:val="none"/>
              </w:rPr>
              <w:t>环：危险的工作环境或地质条件，现场无作业警示或危险警示标志；未采取监测、保护或控制措施。</w:t>
            </w:r>
          </w:p>
          <w:p>
            <w:pPr>
              <w:spacing w:line="360" w:lineRule="exact"/>
              <w:rPr>
                <w:rFonts w:ascii="宋体"/>
                <w:color w:val="000000" w:themeColor="text1"/>
                <w:sz w:val="21"/>
                <w:szCs w:val="21"/>
              </w:rPr>
            </w:pPr>
            <w:r>
              <w:rPr>
                <w:rFonts w:hint="eastAsia" w:ascii="宋体" w:hAnsi="宋体"/>
                <w:color w:val="000000" w:themeColor="text1"/>
                <w:sz w:val="21"/>
                <w:szCs w:val="21"/>
                <w:u w:val="none"/>
              </w:rPr>
              <w:t>管：未建立相应的管理制度；无应急处置或技术保障措施。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99" w:type="dxa"/>
            <w:vMerge w:val="restart"/>
            <w:vAlign w:val="center"/>
          </w:tcPr>
          <w:p>
            <w:pPr>
              <w:spacing w:line="360" w:lineRule="exact"/>
              <w:jc w:val="center"/>
              <w:rPr>
                <w:rFonts w:ascii="宋体" w:hAnsi="宋体"/>
                <w:color w:val="000000" w:themeColor="text1"/>
                <w:sz w:val="21"/>
                <w:szCs w:val="21"/>
              </w:rPr>
            </w:pPr>
            <w:r>
              <w:rPr>
                <w:rFonts w:ascii="宋体" w:hAnsi="宋体"/>
                <w:color w:val="000000" w:themeColor="text1"/>
                <w:sz w:val="21"/>
                <w:szCs w:val="21"/>
                <w:u w:val="none"/>
              </w:rPr>
              <w:t>4</w:t>
            </w:r>
          </w:p>
        </w:tc>
        <w:tc>
          <w:tcPr>
            <w:tcW w:w="1969" w:type="dxa"/>
            <w:vAlign w:val="center"/>
          </w:tcPr>
          <w:p>
            <w:pPr>
              <w:spacing w:line="360" w:lineRule="exact"/>
              <w:rPr>
                <w:rFonts w:ascii="宋体"/>
                <w:color w:val="000000" w:themeColor="text1"/>
                <w:sz w:val="21"/>
                <w:szCs w:val="21"/>
              </w:rPr>
            </w:pPr>
            <w:r>
              <w:rPr>
                <w:rFonts w:hint="eastAsia" w:ascii="宋体" w:hAnsi="宋体"/>
                <w:color w:val="000000" w:themeColor="text1"/>
                <w:sz w:val="21"/>
                <w:szCs w:val="21"/>
                <w:u w:val="none"/>
              </w:rPr>
              <w:t>危害的发生不容易被发现，现场无有效检测或监测系统，或在现场有控制措施，但未有效执行或控制措施不当</w:t>
            </w:r>
          </w:p>
        </w:tc>
        <w:tc>
          <w:tcPr>
            <w:tcW w:w="5756" w:type="dxa"/>
            <w:vAlign w:val="center"/>
          </w:tcPr>
          <w:p>
            <w:pPr>
              <w:spacing w:line="360" w:lineRule="exact"/>
              <w:rPr>
                <w:rFonts w:ascii="宋体" w:hAnsi="宋体"/>
                <w:color w:val="000000" w:themeColor="text1"/>
                <w:sz w:val="21"/>
                <w:szCs w:val="21"/>
              </w:rPr>
            </w:pPr>
            <w:r>
              <w:rPr>
                <w:rFonts w:hint="eastAsia" w:ascii="宋体" w:hAnsi="宋体"/>
                <w:color w:val="000000" w:themeColor="text1"/>
                <w:sz w:val="21"/>
                <w:szCs w:val="21"/>
                <w:u w:val="none"/>
              </w:rPr>
              <w:t>重要判定标准：发生危害时不易被发现。</w:t>
            </w:r>
          </w:p>
          <w:p>
            <w:pPr>
              <w:spacing w:line="360" w:lineRule="exact"/>
              <w:ind w:left="420" w:hanging="420" w:hangingChars="200"/>
              <w:rPr>
                <w:rFonts w:ascii="宋体"/>
                <w:color w:val="000000" w:themeColor="text1"/>
                <w:sz w:val="21"/>
                <w:szCs w:val="21"/>
              </w:rPr>
            </w:pPr>
            <w:r>
              <w:rPr>
                <w:rFonts w:hint="eastAsia" w:ascii="宋体" w:hAnsi="宋体"/>
                <w:color w:val="000000" w:themeColor="text1"/>
                <w:sz w:val="21"/>
                <w:szCs w:val="21"/>
                <w:u w:val="none"/>
              </w:rPr>
              <w:t>人：对规章制度、应急处置措施等缺乏培训；能力不足，工作执行不利；健康状况不符合现场作业要求。</w:t>
            </w:r>
          </w:p>
          <w:p>
            <w:pPr>
              <w:spacing w:line="360" w:lineRule="exact"/>
              <w:ind w:left="420" w:hanging="420" w:hangingChars="200"/>
              <w:rPr>
                <w:rFonts w:ascii="宋体"/>
                <w:color w:val="000000" w:themeColor="text1"/>
                <w:sz w:val="21"/>
                <w:szCs w:val="21"/>
              </w:rPr>
            </w:pPr>
            <w:r>
              <w:rPr>
                <w:rFonts w:hint="eastAsia" w:ascii="宋体" w:hAnsi="宋体"/>
                <w:color w:val="000000" w:themeColor="text1"/>
                <w:sz w:val="21"/>
                <w:szCs w:val="21"/>
                <w:u w:val="none"/>
              </w:rPr>
              <w:t>机：设备无有效的检测、监测系统（有但不能有效发出警报）；设备保护装置、防护设施完全失效；设备危险警示标识不清晰、失效；设备维护手册、作业指导书等设备维护保养工作和要求执行有缺项。</w:t>
            </w:r>
          </w:p>
          <w:p>
            <w:pPr>
              <w:spacing w:line="360" w:lineRule="exact"/>
              <w:ind w:left="420" w:hanging="420" w:hangingChars="200"/>
              <w:rPr>
                <w:rFonts w:ascii="宋体"/>
                <w:color w:val="000000" w:themeColor="text1"/>
                <w:sz w:val="21"/>
                <w:szCs w:val="21"/>
              </w:rPr>
            </w:pPr>
            <w:r>
              <w:rPr>
                <w:rFonts w:hint="eastAsia" w:ascii="宋体" w:hAnsi="宋体"/>
                <w:color w:val="000000" w:themeColor="text1"/>
                <w:sz w:val="21"/>
                <w:szCs w:val="21"/>
                <w:u w:val="none"/>
              </w:rPr>
              <w:t>环：现场位置较偏僻、隐蔽或人员不易到达；不易检查或观察；无监测措施或做过检测。</w:t>
            </w:r>
          </w:p>
          <w:p>
            <w:pPr>
              <w:spacing w:line="360" w:lineRule="exact"/>
              <w:ind w:left="420" w:hanging="420" w:hangingChars="200"/>
              <w:rPr>
                <w:rFonts w:ascii="宋体"/>
                <w:color w:val="000000" w:themeColor="text1"/>
                <w:sz w:val="21"/>
                <w:szCs w:val="21"/>
              </w:rPr>
            </w:pPr>
            <w:r>
              <w:rPr>
                <w:rFonts w:hint="eastAsia" w:ascii="宋体" w:hAnsi="宋体"/>
                <w:color w:val="000000" w:themeColor="text1"/>
                <w:sz w:val="21"/>
                <w:szCs w:val="21"/>
                <w:u w:val="none"/>
              </w:rPr>
              <w:t>管：规章制度、操作规程编制不完善；应急处置措施不完善、效果不理想、可行性差。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99" w:type="dxa"/>
            <w:vMerge w:val="restart"/>
            <w:vAlign w:val="center"/>
          </w:tcPr>
          <w:p>
            <w:pPr>
              <w:spacing w:line="360" w:lineRule="exact"/>
              <w:jc w:val="center"/>
              <w:rPr>
                <w:rFonts w:ascii="宋体" w:hAnsi="宋体"/>
                <w:color w:val="000000" w:themeColor="text1"/>
                <w:sz w:val="21"/>
                <w:szCs w:val="21"/>
              </w:rPr>
            </w:pPr>
            <w:r>
              <w:rPr>
                <w:rFonts w:ascii="宋体" w:hAnsi="宋体"/>
                <w:color w:val="000000" w:themeColor="text1"/>
                <w:sz w:val="21"/>
                <w:szCs w:val="21"/>
                <w:u w:val="none"/>
              </w:rPr>
              <w:t>3</w:t>
            </w:r>
          </w:p>
          <w:p>
            <w:pPr>
              <w:spacing w:line="360" w:lineRule="exact"/>
              <w:rPr>
                <w:rFonts w:ascii="宋体"/>
                <w:color w:val="000000" w:themeColor="text1"/>
                <w:sz w:val="21"/>
                <w:szCs w:val="21"/>
              </w:rPr>
            </w:pPr>
          </w:p>
        </w:tc>
        <w:tc>
          <w:tcPr>
            <w:tcW w:w="1969" w:type="dxa"/>
            <w:vAlign w:val="center"/>
          </w:tcPr>
          <w:p>
            <w:pPr>
              <w:spacing w:line="360" w:lineRule="exact"/>
              <w:rPr>
                <w:rFonts w:ascii="宋体"/>
                <w:color w:val="000000" w:themeColor="text1"/>
                <w:sz w:val="21"/>
                <w:szCs w:val="21"/>
              </w:rPr>
            </w:pPr>
            <w:r>
              <w:rPr>
                <w:rFonts w:hint="eastAsia" w:ascii="宋体" w:hAnsi="宋体"/>
                <w:color w:val="000000" w:themeColor="text1"/>
                <w:sz w:val="21"/>
                <w:szCs w:val="21"/>
                <w:u w:val="none"/>
              </w:rPr>
              <w:t>危害的发生容易被发现（现场有监测系统），或曾经做过监测，或没有保护措施（如没有保护装置、没有个人防护用品等），或未严格按操作程序执行</w:t>
            </w:r>
          </w:p>
        </w:tc>
        <w:tc>
          <w:tcPr>
            <w:tcW w:w="5756" w:type="dxa"/>
            <w:vAlign w:val="center"/>
          </w:tcPr>
          <w:p>
            <w:pPr>
              <w:spacing w:line="360" w:lineRule="exact"/>
              <w:ind w:left="420" w:hanging="420" w:hangingChars="200"/>
              <w:rPr>
                <w:rFonts w:ascii="宋体"/>
                <w:color w:val="000000" w:themeColor="text1"/>
                <w:sz w:val="21"/>
                <w:szCs w:val="21"/>
              </w:rPr>
            </w:pPr>
            <w:r>
              <w:rPr>
                <w:rFonts w:hint="eastAsia" w:ascii="宋体" w:hAnsi="宋体"/>
                <w:color w:val="000000" w:themeColor="text1"/>
                <w:sz w:val="21"/>
                <w:szCs w:val="21"/>
                <w:u w:val="none"/>
              </w:rPr>
              <w:t>重要判定标准：危害的发生容易被发现。</w:t>
            </w:r>
          </w:p>
          <w:p>
            <w:pPr>
              <w:spacing w:line="360" w:lineRule="exact"/>
              <w:ind w:left="420" w:hanging="420" w:hangingChars="200"/>
              <w:rPr>
                <w:rFonts w:ascii="宋体"/>
                <w:color w:val="000000" w:themeColor="text1"/>
                <w:sz w:val="21"/>
                <w:szCs w:val="21"/>
              </w:rPr>
            </w:pPr>
            <w:r>
              <w:rPr>
                <w:rFonts w:hint="eastAsia" w:ascii="宋体" w:hAnsi="宋体"/>
                <w:color w:val="000000" w:themeColor="text1"/>
                <w:sz w:val="21"/>
                <w:szCs w:val="21"/>
                <w:u w:val="none"/>
              </w:rPr>
              <w:t>人：人员作业无必需的个人防护用品、装备；防护用品、装备不完好、失效；作业人员履职不当，违反规章制度或操作规程，违章操作或操作失误；不规范作业；指挥不当。</w:t>
            </w:r>
          </w:p>
          <w:p>
            <w:pPr>
              <w:spacing w:line="360" w:lineRule="exact"/>
              <w:ind w:left="420" w:hanging="420" w:hangingChars="200"/>
              <w:rPr>
                <w:rFonts w:ascii="宋体"/>
                <w:color w:val="000000" w:themeColor="text1"/>
                <w:sz w:val="21"/>
                <w:szCs w:val="21"/>
              </w:rPr>
            </w:pPr>
            <w:r>
              <w:rPr>
                <w:rFonts w:hint="eastAsia" w:ascii="宋体" w:hAnsi="宋体"/>
                <w:color w:val="000000" w:themeColor="text1"/>
                <w:sz w:val="21"/>
                <w:szCs w:val="21"/>
                <w:u w:val="none"/>
              </w:rPr>
              <w:t>机：设备、设施保护装置不齐全、不完好，功能缺失，安装或位置不正确等；有监测系统，但状态、功能不完善或有缺陷，不足以准确、完整的反映危害情况或容易被忽视；针对危险因素做过检测，但未做到持续。</w:t>
            </w:r>
          </w:p>
          <w:p>
            <w:pPr>
              <w:spacing w:line="360" w:lineRule="exact"/>
              <w:ind w:left="420" w:hanging="420" w:hangingChars="200"/>
              <w:rPr>
                <w:rFonts w:ascii="宋体"/>
                <w:color w:val="000000" w:themeColor="text1"/>
                <w:sz w:val="21"/>
                <w:szCs w:val="21"/>
              </w:rPr>
            </w:pPr>
            <w:r>
              <w:rPr>
                <w:rFonts w:hint="eastAsia" w:ascii="宋体" w:hAnsi="宋体"/>
                <w:color w:val="000000" w:themeColor="text1"/>
                <w:sz w:val="21"/>
                <w:szCs w:val="21"/>
                <w:u w:val="none"/>
              </w:rPr>
              <w:t>环：现场位置便于检查和发现，有监测系统但及时性、功能性不足，或仅做过检测，未实现常态化。</w:t>
            </w:r>
          </w:p>
          <w:p>
            <w:pPr>
              <w:spacing w:line="360" w:lineRule="exact"/>
              <w:ind w:left="420" w:hanging="420" w:hangingChars="200"/>
              <w:rPr>
                <w:rFonts w:ascii="宋体"/>
                <w:color w:val="000000" w:themeColor="text1"/>
                <w:sz w:val="21"/>
                <w:szCs w:val="21"/>
              </w:rPr>
            </w:pPr>
            <w:r>
              <w:rPr>
                <w:rFonts w:hint="eastAsia" w:ascii="宋体" w:hAnsi="宋体"/>
                <w:color w:val="000000" w:themeColor="text1"/>
                <w:sz w:val="21"/>
                <w:szCs w:val="21"/>
                <w:u w:val="none"/>
              </w:rPr>
              <w:t>管：已建立规章制度、操作规程、应急处置措施、技术安全措施等，但能未持续改进。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99" w:type="dxa"/>
            <w:vMerge w:val="restart"/>
            <w:vAlign w:val="center"/>
          </w:tcPr>
          <w:p>
            <w:pPr>
              <w:spacing w:line="360" w:lineRule="exact"/>
              <w:jc w:val="center"/>
              <w:rPr>
                <w:rFonts w:ascii="宋体" w:hAnsi="宋体"/>
                <w:color w:val="000000" w:themeColor="text1"/>
                <w:sz w:val="21"/>
                <w:szCs w:val="21"/>
              </w:rPr>
            </w:pPr>
            <w:r>
              <w:rPr>
                <w:rFonts w:ascii="宋体" w:hAnsi="宋体"/>
                <w:color w:val="000000" w:themeColor="text1"/>
                <w:sz w:val="21"/>
                <w:szCs w:val="21"/>
                <w:u w:val="none"/>
              </w:rPr>
              <w:t>2</w:t>
            </w:r>
          </w:p>
          <w:p>
            <w:pPr>
              <w:spacing w:line="360" w:lineRule="exact"/>
              <w:rPr>
                <w:rFonts w:ascii="宋体"/>
                <w:color w:val="000000" w:themeColor="text1"/>
                <w:sz w:val="21"/>
                <w:szCs w:val="21"/>
              </w:rPr>
            </w:pPr>
          </w:p>
        </w:tc>
        <w:tc>
          <w:tcPr>
            <w:tcW w:w="1969" w:type="dxa"/>
            <w:vAlign w:val="center"/>
          </w:tcPr>
          <w:p>
            <w:pPr>
              <w:spacing w:line="360" w:lineRule="exact"/>
              <w:rPr>
                <w:rFonts w:ascii="宋体"/>
                <w:color w:val="000000" w:themeColor="text1"/>
                <w:sz w:val="21"/>
                <w:szCs w:val="21"/>
              </w:rPr>
            </w:pPr>
            <w:r>
              <w:rPr>
                <w:rFonts w:hint="eastAsia" w:ascii="宋体" w:hAnsi="宋体"/>
                <w:color w:val="000000" w:themeColor="text1"/>
                <w:sz w:val="21"/>
                <w:szCs w:val="21"/>
                <w:u w:val="none"/>
              </w:rPr>
              <w:t>危害一旦发生能及时发现，并定期进行监测，或现场有防范控制措施，并能有效执行</w:t>
            </w:r>
          </w:p>
        </w:tc>
        <w:tc>
          <w:tcPr>
            <w:tcW w:w="5756" w:type="dxa"/>
            <w:vAlign w:val="center"/>
          </w:tcPr>
          <w:p>
            <w:pPr>
              <w:spacing w:line="360" w:lineRule="exact"/>
              <w:rPr>
                <w:rFonts w:ascii="宋体"/>
                <w:color w:val="000000" w:themeColor="text1"/>
                <w:sz w:val="21"/>
                <w:szCs w:val="21"/>
              </w:rPr>
            </w:pPr>
            <w:r>
              <w:rPr>
                <w:rFonts w:hint="eastAsia" w:ascii="宋体" w:hAnsi="宋体"/>
                <w:color w:val="000000" w:themeColor="text1"/>
                <w:sz w:val="21"/>
                <w:szCs w:val="21"/>
                <w:u w:val="none"/>
              </w:rPr>
              <w:t>重要判定标准：危害一旦发生能及时发现。</w:t>
            </w:r>
          </w:p>
          <w:p>
            <w:pPr>
              <w:spacing w:line="360" w:lineRule="exact"/>
              <w:ind w:left="420" w:hanging="420" w:hangingChars="200"/>
              <w:rPr>
                <w:rFonts w:ascii="宋体"/>
                <w:color w:val="000000" w:themeColor="text1"/>
                <w:sz w:val="21"/>
                <w:szCs w:val="21"/>
              </w:rPr>
            </w:pPr>
            <w:r>
              <w:rPr>
                <w:rFonts w:hint="eastAsia" w:ascii="宋体" w:hAnsi="宋体"/>
                <w:color w:val="000000" w:themeColor="text1"/>
                <w:sz w:val="21"/>
                <w:szCs w:val="21"/>
                <w:u w:val="none"/>
              </w:rPr>
              <w:t>人：人员作业具备基本的个人防护用品、装备等；防护用品、装备基本完好、有效；作业人员对规章制度、操作规程、安全控制措施都基本明确，出现违章操作、操作失误、不规范作业等情况概率较小。</w:t>
            </w:r>
          </w:p>
          <w:p>
            <w:pPr>
              <w:spacing w:line="360" w:lineRule="exact"/>
              <w:ind w:left="420" w:hanging="420" w:hangingChars="200"/>
              <w:rPr>
                <w:rFonts w:ascii="宋体"/>
                <w:color w:val="000000" w:themeColor="text1"/>
                <w:sz w:val="21"/>
                <w:szCs w:val="21"/>
              </w:rPr>
            </w:pPr>
            <w:r>
              <w:rPr>
                <w:rFonts w:hint="eastAsia" w:ascii="宋体" w:hAnsi="宋体"/>
                <w:color w:val="000000" w:themeColor="text1"/>
                <w:sz w:val="21"/>
                <w:szCs w:val="21"/>
                <w:u w:val="none"/>
              </w:rPr>
              <w:t>机：设备、设施安装有必需的、有效的保护装置；具有基本满足需求的有效的监测系统，能够实现及时发现危害或发出警报，容易被识别；能够做到持续监测。</w:t>
            </w:r>
          </w:p>
          <w:p>
            <w:pPr>
              <w:spacing w:line="360" w:lineRule="exact"/>
              <w:ind w:left="420" w:hanging="420" w:hangingChars="200"/>
              <w:rPr>
                <w:rFonts w:ascii="宋体"/>
                <w:color w:val="000000" w:themeColor="text1"/>
                <w:sz w:val="21"/>
                <w:szCs w:val="21"/>
              </w:rPr>
            </w:pPr>
            <w:r>
              <w:rPr>
                <w:rFonts w:hint="eastAsia" w:ascii="宋体" w:hAnsi="宋体"/>
                <w:color w:val="000000" w:themeColor="text1"/>
                <w:sz w:val="21"/>
                <w:szCs w:val="21"/>
                <w:u w:val="none"/>
              </w:rPr>
              <w:t>环：能够对危险环境因素进行基本的分析和辨识，并做出相应的有效的监测或控制措施。</w:t>
            </w:r>
          </w:p>
          <w:p>
            <w:pPr>
              <w:spacing w:line="360" w:lineRule="exact"/>
              <w:ind w:left="420" w:hanging="420" w:hangingChars="200"/>
              <w:rPr>
                <w:rFonts w:ascii="宋体"/>
                <w:color w:val="000000" w:themeColor="text1"/>
                <w:sz w:val="21"/>
                <w:szCs w:val="21"/>
              </w:rPr>
            </w:pPr>
            <w:r>
              <w:rPr>
                <w:rFonts w:hint="eastAsia" w:ascii="宋体" w:hAnsi="宋体"/>
                <w:color w:val="000000" w:themeColor="text1"/>
                <w:sz w:val="21"/>
                <w:szCs w:val="21"/>
                <w:u w:val="none"/>
              </w:rPr>
              <w:t>管：建立了较为完善的规章制度、操作规程、应急处置措施、技术安全措施等，并做了持续改进，但执行有缺陷。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99" w:type="dxa"/>
            <w:vAlign w:val="center"/>
          </w:tcPr>
          <w:p>
            <w:pPr>
              <w:spacing w:line="360" w:lineRule="exact"/>
              <w:jc w:val="center"/>
              <w:rPr>
                <w:rFonts w:ascii="宋体" w:hAnsi="宋体"/>
                <w:color w:val="000000" w:themeColor="text1"/>
                <w:sz w:val="21"/>
                <w:szCs w:val="21"/>
              </w:rPr>
            </w:pPr>
            <w:r>
              <w:rPr>
                <w:rFonts w:ascii="宋体" w:hAnsi="宋体"/>
                <w:color w:val="000000" w:themeColor="text1"/>
                <w:sz w:val="21"/>
                <w:szCs w:val="21"/>
                <w:u w:val="none"/>
              </w:rPr>
              <w:t>1</w:t>
            </w:r>
          </w:p>
          <w:p>
            <w:pPr>
              <w:spacing w:line="360" w:lineRule="exact"/>
              <w:rPr>
                <w:rFonts w:ascii="宋体"/>
                <w:color w:val="000000" w:themeColor="text1"/>
                <w:sz w:val="21"/>
                <w:szCs w:val="21"/>
              </w:rPr>
            </w:pPr>
          </w:p>
        </w:tc>
        <w:tc>
          <w:tcPr>
            <w:tcW w:w="1969" w:type="dxa"/>
            <w:vAlign w:val="center"/>
          </w:tcPr>
          <w:p>
            <w:pPr>
              <w:spacing w:line="360" w:lineRule="exact"/>
              <w:rPr>
                <w:rFonts w:ascii="宋体"/>
                <w:color w:val="000000" w:themeColor="text1"/>
                <w:sz w:val="21"/>
                <w:szCs w:val="21"/>
              </w:rPr>
            </w:pPr>
            <w:r>
              <w:rPr>
                <w:rFonts w:hint="eastAsia" w:ascii="宋体" w:hAnsi="宋体"/>
                <w:color w:val="000000" w:themeColor="text1"/>
                <w:sz w:val="21"/>
                <w:szCs w:val="21"/>
                <w:u w:val="none"/>
              </w:rPr>
              <w:t>有充分、有效的防范、控制、监测、保护措施，或员工安全意识相当高，严格执行操作规程</w:t>
            </w:r>
          </w:p>
        </w:tc>
        <w:tc>
          <w:tcPr>
            <w:tcW w:w="5756" w:type="dxa"/>
            <w:vAlign w:val="center"/>
          </w:tcPr>
          <w:p>
            <w:pPr>
              <w:spacing w:line="360" w:lineRule="exact"/>
              <w:ind w:left="420" w:hanging="420" w:hangingChars="200"/>
              <w:rPr>
                <w:rFonts w:ascii="宋体"/>
                <w:color w:val="000000" w:themeColor="text1"/>
                <w:sz w:val="21"/>
                <w:szCs w:val="21"/>
              </w:rPr>
            </w:pPr>
            <w:r>
              <w:rPr>
                <w:rFonts w:hint="eastAsia" w:ascii="宋体" w:hAnsi="宋体"/>
                <w:color w:val="000000" w:themeColor="text1"/>
                <w:sz w:val="21"/>
                <w:szCs w:val="21"/>
                <w:u w:val="none"/>
              </w:rPr>
              <w:t>人：资质、状态完全符合要求，具备足够的能力，对规章制度、操作规程、安全控制措施都清晰、明确，培训到位，并能严格、准确执行。</w:t>
            </w:r>
          </w:p>
          <w:p>
            <w:pPr>
              <w:spacing w:line="360" w:lineRule="exact"/>
              <w:ind w:left="420" w:hanging="420" w:hangingChars="200"/>
              <w:rPr>
                <w:rFonts w:ascii="宋体"/>
                <w:color w:val="000000" w:themeColor="text1"/>
                <w:sz w:val="21"/>
                <w:szCs w:val="21"/>
              </w:rPr>
            </w:pPr>
            <w:r>
              <w:rPr>
                <w:rFonts w:hint="eastAsia" w:ascii="宋体" w:hAnsi="宋体"/>
                <w:color w:val="000000" w:themeColor="text1"/>
                <w:sz w:val="21"/>
                <w:szCs w:val="21"/>
                <w:u w:val="none"/>
              </w:rPr>
              <w:t>机：设备、设施的保护装置、防护设施和监测系统设置完善、有效且功能完好，并具有持续、良好的检查、维护等措施。</w:t>
            </w:r>
          </w:p>
          <w:p>
            <w:pPr>
              <w:spacing w:line="360" w:lineRule="exact"/>
              <w:ind w:left="420" w:hanging="420" w:hangingChars="200"/>
              <w:rPr>
                <w:rFonts w:ascii="宋体"/>
                <w:color w:val="000000" w:themeColor="text1"/>
                <w:sz w:val="21"/>
                <w:szCs w:val="21"/>
              </w:rPr>
            </w:pPr>
            <w:r>
              <w:rPr>
                <w:rFonts w:hint="eastAsia" w:ascii="宋体" w:hAnsi="宋体"/>
                <w:color w:val="000000" w:themeColor="text1"/>
                <w:sz w:val="21"/>
                <w:szCs w:val="21"/>
                <w:u w:val="none"/>
              </w:rPr>
              <w:t>环：对危险环境因素有全面、明确的分析和辨识，并做出相应的监测和控制措施。</w:t>
            </w:r>
          </w:p>
          <w:p>
            <w:pPr>
              <w:spacing w:line="360" w:lineRule="exact"/>
              <w:ind w:left="420" w:hanging="420" w:hangingChars="200"/>
              <w:rPr>
                <w:rFonts w:ascii="宋体"/>
                <w:color w:val="000000" w:themeColor="text1"/>
                <w:sz w:val="21"/>
                <w:szCs w:val="21"/>
              </w:rPr>
            </w:pPr>
            <w:r>
              <w:rPr>
                <w:rFonts w:hint="eastAsia" w:ascii="宋体" w:hAnsi="宋体"/>
                <w:color w:val="000000" w:themeColor="text1"/>
                <w:sz w:val="21"/>
                <w:szCs w:val="21"/>
                <w:u w:val="none"/>
              </w:rPr>
              <w:t>管：建立并良好执行了规章制度、操作规程、应急处置措施、技术安全措施等。</w:t>
            </w:r>
          </w:p>
        </w:tc>
      </w:tr>
    </w:tbl>
    <w:p>
      <w:pPr>
        <w:numPr>
          <w:ilvl w:val="-1"/>
          <w:numId w:val="0"/>
        </w:numPr>
        <w:spacing w:line="400" w:lineRule="exact"/>
        <w:ind w:firstLine="420" w:firstLineChars="200"/>
        <w:rPr>
          <w:color w:val="000000" w:themeColor="text1"/>
          <w:szCs w:val="30"/>
        </w:rPr>
      </w:pPr>
      <w:r>
        <w:rPr>
          <w:rFonts w:hint="eastAsia"/>
          <w:color w:val="000000" w:themeColor="text1"/>
          <w:szCs w:val="30"/>
          <w:lang w:val="en-US" w:eastAsia="zh-CN"/>
        </w:rPr>
        <w:t>b</w:t>
      </w:r>
      <w:r>
        <w:rPr>
          <w:rFonts w:hint="eastAsia"/>
          <w:color w:val="000000" w:themeColor="text1"/>
          <w:szCs w:val="30"/>
          <w:lang w:eastAsia="zh-CN"/>
        </w:rPr>
        <w:t>）</w:t>
      </w:r>
      <w:r>
        <w:rPr>
          <w:rFonts w:hint="eastAsia"/>
          <w:color w:val="000000" w:themeColor="text1"/>
          <w:szCs w:val="30"/>
        </w:rPr>
        <w:t>已发生</w:t>
      </w:r>
      <w:r>
        <w:rPr>
          <w:color w:val="000000" w:themeColor="text1"/>
          <w:szCs w:val="30"/>
        </w:rPr>
        <w:t>事故、故障记录和统计数据；</w:t>
      </w:r>
    </w:p>
    <w:p>
      <w:pPr>
        <w:spacing w:line="400" w:lineRule="exact"/>
        <w:ind w:firstLine="420" w:firstLineChars="200"/>
        <w:rPr>
          <w:color w:val="000000" w:themeColor="text1"/>
          <w:szCs w:val="30"/>
        </w:rPr>
      </w:pPr>
      <w:r>
        <w:rPr>
          <w:color w:val="000000" w:themeColor="text1"/>
          <w:szCs w:val="30"/>
        </w:rPr>
        <w:t>应考虑某种危险情节发生事故或故障的历史、区域统计数据，因为伤害发生概率即是事故或故障发生的频次。</w:t>
      </w:r>
    </w:p>
    <w:p>
      <w:pPr>
        <w:spacing w:line="400" w:lineRule="exact"/>
        <w:ind w:firstLine="420" w:firstLineChars="200"/>
        <w:rPr>
          <w:color w:val="000000" w:themeColor="text1"/>
          <w:szCs w:val="30"/>
        </w:rPr>
      </w:pPr>
      <w:r>
        <w:rPr>
          <w:rFonts w:hint="eastAsia"/>
          <w:color w:val="000000" w:themeColor="text1"/>
          <w:szCs w:val="30"/>
          <w:lang w:val="en-US" w:eastAsia="zh-CN"/>
        </w:rPr>
        <w:t>c</w:t>
      </w:r>
      <w:r>
        <w:rPr>
          <w:rFonts w:hint="eastAsia"/>
          <w:color w:val="000000" w:themeColor="text1"/>
          <w:szCs w:val="30"/>
          <w:lang w:eastAsia="zh-CN"/>
        </w:rPr>
        <w:t>）</w:t>
      </w:r>
      <w:r>
        <w:rPr>
          <w:rFonts w:hint="eastAsia"/>
          <w:color w:val="000000" w:themeColor="text1"/>
          <w:szCs w:val="30"/>
          <w:u w:val="none"/>
        </w:rPr>
        <w:t>应考虑客运索道系统的工作人员和使用客运索道的乘客暴露于某种危险情节中的频次和时间。</w:t>
      </w:r>
    </w:p>
    <w:p>
      <w:pPr>
        <w:pStyle w:val="3"/>
        <w:spacing w:before="157" w:beforeLines="50" w:line="360" w:lineRule="auto"/>
        <w:rPr>
          <w:rFonts w:hint="eastAsia" w:ascii="黑体" w:hAnsi="黑体" w:eastAsia="黑体" w:cs="黑体"/>
          <w:sz w:val="21"/>
          <w:szCs w:val="21"/>
        </w:rPr>
      </w:pPr>
      <w:bookmarkStart w:id="167" w:name="_Toc11000"/>
      <w:bookmarkStart w:id="168" w:name="_Toc281604258"/>
      <w:bookmarkStart w:id="169" w:name="_Toc11984"/>
      <w:bookmarkStart w:id="170" w:name="_Toc32107"/>
      <w:bookmarkStart w:id="171" w:name="_Toc8755"/>
      <w:bookmarkStart w:id="172" w:name="_Toc13291"/>
      <w:r>
        <w:rPr>
          <w:rFonts w:hint="eastAsia" w:ascii="黑体" w:hAnsi="黑体" w:eastAsia="黑体" w:cs="黑体"/>
          <w:sz w:val="21"/>
          <w:szCs w:val="21"/>
        </w:rPr>
        <w:t>5.7</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安全等级评定</w:t>
      </w:r>
      <w:bookmarkEnd w:id="167"/>
      <w:bookmarkEnd w:id="168"/>
      <w:bookmarkEnd w:id="169"/>
      <w:bookmarkEnd w:id="170"/>
      <w:bookmarkEnd w:id="171"/>
      <w:bookmarkEnd w:id="172"/>
    </w:p>
    <w:p>
      <w:pPr>
        <w:spacing w:line="400" w:lineRule="exact"/>
        <w:ind w:firstLine="420" w:firstLineChars="200"/>
        <w:rPr>
          <w:color w:val="000000" w:themeColor="text1"/>
          <w:szCs w:val="30"/>
        </w:rPr>
      </w:pPr>
      <w:r>
        <w:rPr>
          <w:rFonts w:hint="eastAsia"/>
          <w:color w:val="000000" w:themeColor="text1"/>
          <w:szCs w:val="30"/>
        </w:rPr>
        <w:t>经过5.1—5.6的程序，客运索道系统的危险因素被识别，并被描述为某个危险情节，安全评估人员(组)对每个危险情节的伤害后果严重程度和伤害发生可能性(概率)进行评估。完成上述风险评估过程，即可进行</w:t>
      </w:r>
      <w:r>
        <w:rPr>
          <w:rFonts w:hint="eastAsia"/>
          <w:color w:val="000000" w:themeColor="text1"/>
          <w:szCs w:val="30"/>
        </w:rPr>
        <w:t>风险等级</w:t>
      </w:r>
      <w:r>
        <w:rPr>
          <w:rFonts w:hint="eastAsia"/>
          <w:color w:val="000000" w:themeColor="text1"/>
          <w:szCs w:val="30"/>
        </w:rPr>
        <w:t>评定</w:t>
      </w:r>
      <w:r>
        <w:rPr>
          <w:rFonts w:hint="eastAsia"/>
          <w:color w:val="000000" w:themeColor="text1"/>
          <w:szCs w:val="30"/>
        </w:rPr>
        <w:t>，最后将所有危险情节的风险等级进行统计分析，最终得到整个评估对象的安全等级。</w:t>
      </w:r>
    </w:p>
    <w:p>
      <w:pPr>
        <w:spacing w:before="157" w:beforeLines="50" w:line="360" w:lineRule="auto"/>
        <w:outlineLvl w:val="9"/>
        <w:rPr>
          <w:rFonts w:hint="eastAsia" w:ascii="黑体" w:hAnsi="黑体" w:eastAsia="黑体" w:cs="黑体"/>
          <w:color w:val="000000" w:themeColor="text1"/>
          <w:szCs w:val="30"/>
        </w:rPr>
      </w:pPr>
      <w:r>
        <w:rPr>
          <w:rFonts w:hint="eastAsia" w:ascii="黑体" w:hAnsi="黑体" w:eastAsia="黑体" w:cs="黑体"/>
          <w:color w:val="000000" w:themeColor="text1"/>
          <w:szCs w:val="30"/>
        </w:rPr>
        <w:t xml:space="preserve">5.7.1 </w:t>
      </w:r>
      <w:r>
        <w:rPr>
          <w:rFonts w:hint="eastAsia" w:ascii="黑体" w:hAnsi="黑体" w:eastAsia="黑体" w:cs="黑体"/>
          <w:color w:val="000000" w:themeColor="text1"/>
          <w:szCs w:val="30"/>
          <w:lang w:val="en-US" w:eastAsia="zh-CN"/>
        </w:rPr>
        <w:t xml:space="preserve"> </w:t>
      </w:r>
      <w:r>
        <w:rPr>
          <w:rFonts w:hint="eastAsia" w:ascii="黑体" w:hAnsi="黑体" w:eastAsia="黑体" w:cs="黑体"/>
          <w:color w:val="000000" w:themeColor="text1"/>
          <w:szCs w:val="30"/>
        </w:rPr>
        <w:t>风险等级的评定</w:t>
      </w:r>
    </w:p>
    <w:p>
      <w:pPr>
        <w:spacing w:line="400" w:lineRule="exact"/>
        <w:ind w:firstLine="420" w:firstLineChars="200"/>
        <w:rPr>
          <w:color w:val="000000" w:themeColor="text1"/>
          <w:szCs w:val="30"/>
        </w:rPr>
      </w:pPr>
      <w:r>
        <w:rPr>
          <w:rFonts w:hint="eastAsia"/>
          <w:color w:val="000000" w:themeColor="text1"/>
          <w:szCs w:val="30"/>
        </w:rPr>
        <w:t>风险</w:t>
      </w:r>
      <w:r>
        <w:rPr>
          <w:rFonts w:hint="eastAsia"/>
          <w:color w:val="000000" w:themeColor="text1"/>
          <w:szCs w:val="30"/>
        </w:rPr>
        <w:t>值</w:t>
      </w:r>
      <w:r>
        <w:rPr>
          <w:rFonts w:hint="eastAsia"/>
          <w:color w:val="000000" w:themeColor="text1"/>
          <w:szCs w:val="30"/>
        </w:rPr>
        <w:t>是危险情节的</w:t>
      </w:r>
      <w:r>
        <w:rPr>
          <w:rFonts w:hint="eastAsia"/>
          <w:color w:val="000000" w:themeColor="text1"/>
          <w:szCs w:val="30"/>
        </w:rPr>
        <w:t>事故</w:t>
      </w:r>
      <w:r>
        <w:rPr>
          <w:rFonts w:hint="eastAsia"/>
          <w:color w:val="000000" w:themeColor="text1"/>
          <w:szCs w:val="30"/>
        </w:rPr>
        <w:t>后果严重程度与</w:t>
      </w:r>
      <w:r>
        <w:rPr>
          <w:rFonts w:hint="eastAsia"/>
          <w:color w:val="000000" w:themeColor="text1"/>
          <w:szCs w:val="30"/>
        </w:rPr>
        <w:t>事故</w:t>
      </w:r>
      <w:r>
        <w:rPr>
          <w:rFonts w:hint="eastAsia"/>
          <w:color w:val="000000" w:themeColor="text1"/>
          <w:szCs w:val="30"/>
        </w:rPr>
        <w:t>发生可能性的组合</w:t>
      </w:r>
      <w:r>
        <w:rPr>
          <w:rFonts w:hint="eastAsia"/>
          <w:color w:val="000000" w:themeColor="text1"/>
          <w:szCs w:val="30"/>
        </w:rPr>
        <w:t>（如表3所示）。</w:t>
      </w:r>
    </w:p>
    <w:p>
      <w:pPr>
        <w:pStyle w:val="34"/>
        <w:numPr>
          <w:ilvl w:val="255"/>
          <w:numId w:val="0"/>
        </w:numPr>
        <w:spacing w:before="156" w:after="0" w:afterLines="0"/>
        <w:jc w:val="center"/>
        <w:rPr>
          <w:color w:val="000000" w:themeColor="text1"/>
        </w:rPr>
      </w:pPr>
      <w:r>
        <w:rPr>
          <w:rFonts w:hint="eastAsia"/>
          <w:color w:val="000000" w:themeColor="text1"/>
        </w:rPr>
        <w:t>表3风险矩阵表</w:t>
      </w:r>
    </w:p>
    <w:p>
      <w:pPr>
        <w:ind w:firstLine="420" w:firstLineChars="200"/>
        <w:rPr>
          <w:color w:val="000000" w:themeColor="text1"/>
          <w:szCs w:val="30"/>
        </w:rPr>
      </w:pPr>
    </w:p>
    <w:tbl>
      <w:tblPr>
        <w:tblStyle w:val="13"/>
        <w:tblW w:w="6438" w:type="dxa"/>
        <w:tblInd w:w="8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1011"/>
        <w:gridCol w:w="1212"/>
        <w:gridCol w:w="1061"/>
        <w:gridCol w:w="1105"/>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004" w:type="dxa"/>
          </w:tcPr>
          <w:p>
            <w:pPr>
              <w:ind w:firstLine="210" w:firstLineChars="100"/>
              <w:rPr>
                <w:color w:val="000000" w:themeColor="text1"/>
                <w:szCs w:val="30"/>
              </w:rPr>
            </w:pPr>
            <w:r>
              <w:rPr>
                <w:color w:val="000000" w:themeColor="text1"/>
              </w:rPr>
              <w:pict>
                <v:line id="_x0000_s1027" o:spid="_x0000_s1027" o:spt="20" style="position:absolute;left:0pt;margin-left:-3.9pt;margin-top:0.8pt;height:46.9pt;width:55.3pt;z-index:251661312;mso-width-relative:page;mso-height-relative:page;" stroked="t" coordsize="21600,21600" o:gfxdata="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b9i&#10;iNYAAAAHAQAADwAAAAAAAAABACAAAAAiAAAAZHJzL2Rvd25yZXYueG1sUEsBAhQAFAAAAAgAh07i&#10;QM272c3rAQAAlQMAAA4AAAAAAAAAAQAgAAAAJQEAAGRycy9lMm9Eb2MueG1sUEsFBgAAAAAGAAYA&#10;WQEAAIIFAAAAAA==&#10;">
                  <v:path arrowok="t"/>
                  <v:fill focussize="0,0"/>
                  <v:stroke color="#4A7EBB"/>
                  <v:imagedata o:title=""/>
                  <o:lock v:ext="edit"/>
                </v:line>
              </w:pict>
            </w:r>
            <w:r>
              <w:rPr>
                <w:rFonts w:hint="eastAsia"/>
                <w:color w:val="000000" w:themeColor="text1"/>
                <w:szCs w:val="30"/>
              </w:rPr>
              <w:t>后果S</w:t>
            </w:r>
          </w:p>
          <w:p>
            <w:pPr>
              <w:ind w:firstLine="210" w:firstLineChars="100"/>
              <w:rPr>
                <w:color w:val="000000" w:themeColor="text1"/>
                <w:szCs w:val="30"/>
              </w:rPr>
            </w:pPr>
          </w:p>
          <w:p>
            <w:pPr>
              <w:rPr>
                <w:color w:val="000000" w:themeColor="text1"/>
                <w:szCs w:val="30"/>
              </w:rPr>
            </w:pPr>
            <w:r>
              <w:rPr>
                <w:rFonts w:hint="eastAsia"/>
                <w:color w:val="000000" w:themeColor="text1"/>
                <w:szCs w:val="30"/>
              </w:rPr>
              <w:t>可能性L</w:t>
            </w:r>
          </w:p>
        </w:tc>
        <w:tc>
          <w:tcPr>
            <w:tcW w:w="1011" w:type="dxa"/>
          </w:tcPr>
          <w:p>
            <w:pPr>
              <w:jc w:val="center"/>
              <w:rPr>
                <w:color w:val="000000" w:themeColor="text1"/>
                <w:szCs w:val="30"/>
              </w:rPr>
            </w:pPr>
            <w:r>
              <w:rPr>
                <w:rFonts w:hint="eastAsia"/>
                <w:color w:val="000000" w:themeColor="text1"/>
                <w:szCs w:val="30"/>
              </w:rPr>
              <w:t>1</w:t>
            </w:r>
          </w:p>
        </w:tc>
        <w:tc>
          <w:tcPr>
            <w:tcW w:w="1212" w:type="dxa"/>
          </w:tcPr>
          <w:p>
            <w:pPr>
              <w:jc w:val="center"/>
              <w:rPr>
                <w:color w:val="000000" w:themeColor="text1"/>
                <w:szCs w:val="30"/>
              </w:rPr>
            </w:pPr>
            <w:r>
              <w:rPr>
                <w:rFonts w:hint="eastAsia"/>
                <w:color w:val="000000" w:themeColor="text1"/>
                <w:szCs w:val="30"/>
              </w:rPr>
              <w:t>2</w:t>
            </w:r>
          </w:p>
        </w:tc>
        <w:tc>
          <w:tcPr>
            <w:tcW w:w="1061" w:type="dxa"/>
          </w:tcPr>
          <w:p>
            <w:pPr>
              <w:jc w:val="center"/>
              <w:rPr>
                <w:color w:val="000000" w:themeColor="text1"/>
                <w:szCs w:val="30"/>
              </w:rPr>
            </w:pPr>
            <w:r>
              <w:rPr>
                <w:rFonts w:hint="eastAsia"/>
                <w:color w:val="000000" w:themeColor="text1"/>
                <w:szCs w:val="30"/>
              </w:rPr>
              <w:t>3</w:t>
            </w:r>
          </w:p>
        </w:tc>
        <w:tc>
          <w:tcPr>
            <w:tcW w:w="1105" w:type="dxa"/>
          </w:tcPr>
          <w:p>
            <w:pPr>
              <w:jc w:val="center"/>
              <w:rPr>
                <w:color w:val="000000" w:themeColor="text1"/>
                <w:szCs w:val="30"/>
              </w:rPr>
            </w:pPr>
            <w:r>
              <w:rPr>
                <w:rFonts w:hint="eastAsia"/>
                <w:color w:val="000000" w:themeColor="text1"/>
                <w:szCs w:val="30"/>
              </w:rPr>
              <w:t>4</w:t>
            </w:r>
          </w:p>
        </w:tc>
        <w:tc>
          <w:tcPr>
            <w:tcW w:w="1045" w:type="dxa"/>
          </w:tcPr>
          <w:p>
            <w:pPr>
              <w:jc w:val="center"/>
              <w:rPr>
                <w:color w:val="000000" w:themeColor="text1"/>
                <w:szCs w:val="30"/>
              </w:rPr>
            </w:pPr>
            <w:r>
              <w:rPr>
                <w:rFonts w:hint="eastAsia"/>
                <w:color w:val="000000" w:themeColor="text1"/>
                <w:szCs w:val="3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004" w:type="dxa"/>
          </w:tcPr>
          <w:p>
            <w:pPr>
              <w:jc w:val="center"/>
              <w:rPr>
                <w:color w:val="000000" w:themeColor="text1"/>
                <w:szCs w:val="30"/>
              </w:rPr>
            </w:pPr>
            <w:r>
              <w:rPr>
                <w:rFonts w:hint="eastAsia"/>
                <w:color w:val="000000" w:themeColor="text1"/>
                <w:szCs w:val="30"/>
              </w:rPr>
              <w:t>1</w:t>
            </w:r>
          </w:p>
        </w:tc>
        <w:tc>
          <w:tcPr>
            <w:tcW w:w="1011" w:type="dxa"/>
            <w:shd w:val="clear" w:color="auto" w:fill="00B0F0"/>
          </w:tcPr>
          <w:p>
            <w:pPr>
              <w:jc w:val="center"/>
              <w:rPr>
                <w:color w:val="000000" w:themeColor="text1"/>
                <w:szCs w:val="30"/>
              </w:rPr>
            </w:pPr>
            <w:r>
              <w:rPr>
                <w:rFonts w:hint="eastAsia"/>
                <w:color w:val="000000" w:themeColor="text1"/>
                <w:szCs w:val="30"/>
              </w:rPr>
              <w:t>1</w:t>
            </w:r>
          </w:p>
        </w:tc>
        <w:tc>
          <w:tcPr>
            <w:tcW w:w="1212" w:type="dxa"/>
            <w:shd w:val="clear" w:color="auto" w:fill="00B0F0"/>
          </w:tcPr>
          <w:p>
            <w:pPr>
              <w:jc w:val="center"/>
              <w:rPr>
                <w:color w:val="000000" w:themeColor="text1"/>
                <w:szCs w:val="30"/>
              </w:rPr>
            </w:pPr>
            <w:r>
              <w:rPr>
                <w:rFonts w:hint="eastAsia"/>
                <w:color w:val="000000" w:themeColor="text1"/>
                <w:szCs w:val="30"/>
              </w:rPr>
              <w:t>2</w:t>
            </w:r>
          </w:p>
        </w:tc>
        <w:tc>
          <w:tcPr>
            <w:tcW w:w="1061" w:type="dxa"/>
            <w:shd w:val="clear" w:color="auto" w:fill="00B0F0"/>
          </w:tcPr>
          <w:p>
            <w:pPr>
              <w:jc w:val="center"/>
              <w:rPr>
                <w:color w:val="000000" w:themeColor="text1"/>
                <w:szCs w:val="30"/>
              </w:rPr>
            </w:pPr>
            <w:r>
              <w:rPr>
                <w:rFonts w:hint="eastAsia"/>
                <w:color w:val="000000" w:themeColor="text1"/>
                <w:szCs w:val="30"/>
              </w:rPr>
              <w:t>3</w:t>
            </w:r>
          </w:p>
        </w:tc>
        <w:tc>
          <w:tcPr>
            <w:tcW w:w="1105" w:type="dxa"/>
            <w:shd w:val="clear" w:color="auto" w:fill="00B0F0"/>
          </w:tcPr>
          <w:p>
            <w:pPr>
              <w:jc w:val="center"/>
              <w:rPr>
                <w:color w:val="000000" w:themeColor="text1"/>
                <w:szCs w:val="30"/>
              </w:rPr>
            </w:pPr>
            <w:r>
              <w:rPr>
                <w:rFonts w:hint="eastAsia"/>
                <w:color w:val="000000" w:themeColor="text1"/>
                <w:szCs w:val="30"/>
              </w:rPr>
              <w:t>4</w:t>
            </w:r>
          </w:p>
        </w:tc>
        <w:tc>
          <w:tcPr>
            <w:tcW w:w="1045" w:type="dxa"/>
            <w:shd w:val="clear" w:color="auto" w:fill="00B0F0"/>
          </w:tcPr>
          <w:p>
            <w:pPr>
              <w:jc w:val="center"/>
              <w:rPr>
                <w:color w:val="000000" w:themeColor="text1"/>
                <w:szCs w:val="30"/>
              </w:rPr>
            </w:pPr>
            <w:r>
              <w:rPr>
                <w:rFonts w:hint="eastAsia"/>
                <w:color w:val="000000" w:themeColor="text1"/>
                <w:szCs w:val="3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04" w:type="dxa"/>
          </w:tcPr>
          <w:p>
            <w:pPr>
              <w:jc w:val="center"/>
              <w:rPr>
                <w:color w:val="000000" w:themeColor="text1"/>
                <w:szCs w:val="30"/>
              </w:rPr>
            </w:pPr>
            <w:r>
              <w:rPr>
                <w:rFonts w:hint="eastAsia"/>
                <w:color w:val="000000" w:themeColor="text1"/>
                <w:szCs w:val="30"/>
              </w:rPr>
              <w:t>2</w:t>
            </w:r>
          </w:p>
        </w:tc>
        <w:tc>
          <w:tcPr>
            <w:tcW w:w="1011" w:type="dxa"/>
            <w:shd w:val="clear" w:color="auto" w:fill="00B0F0"/>
          </w:tcPr>
          <w:p>
            <w:pPr>
              <w:jc w:val="center"/>
              <w:rPr>
                <w:color w:val="000000" w:themeColor="text1"/>
                <w:szCs w:val="30"/>
              </w:rPr>
            </w:pPr>
            <w:r>
              <w:rPr>
                <w:rFonts w:hint="eastAsia"/>
                <w:color w:val="000000" w:themeColor="text1"/>
                <w:szCs w:val="30"/>
              </w:rPr>
              <w:t>2</w:t>
            </w:r>
          </w:p>
        </w:tc>
        <w:tc>
          <w:tcPr>
            <w:tcW w:w="1212" w:type="dxa"/>
            <w:shd w:val="clear" w:color="auto" w:fill="00B0F0"/>
          </w:tcPr>
          <w:p>
            <w:pPr>
              <w:jc w:val="center"/>
              <w:rPr>
                <w:color w:val="000000" w:themeColor="text1"/>
                <w:szCs w:val="30"/>
              </w:rPr>
            </w:pPr>
            <w:r>
              <w:rPr>
                <w:rFonts w:hint="eastAsia"/>
                <w:color w:val="000000" w:themeColor="text1"/>
                <w:szCs w:val="30"/>
              </w:rPr>
              <w:t>4</w:t>
            </w:r>
          </w:p>
        </w:tc>
        <w:tc>
          <w:tcPr>
            <w:tcW w:w="1061" w:type="dxa"/>
            <w:shd w:val="clear" w:color="auto" w:fill="00B0F0"/>
          </w:tcPr>
          <w:p>
            <w:pPr>
              <w:jc w:val="center"/>
              <w:rPr>
                <w:color w:val="000000" w:themeColor="text1"/>
                <w:szCs w:val="30"/>
              </w:rPr>
            </w:pPr>
            <w:r>
              <w:rPr>
                <w:rFonts w:hint="eastAsia"/>
                <w:color w:val="000000" w:themeColor="text1"/>
                <w:szCs w:val="30"/>
              </w:rPr>
              <w:t>6</w:t>
            </w:r>
          </w:p>
        </w:tc>
        <w:tc>
          <w:tcPr>
            <w:tcW w:w="1105" w:type="dxa"/>
            <w:shd w:val="clear" w:color="auto" w:fill="00B0F0"/>
          </w:tcPr>
          <w:p>
            <w:pPr>
              <w:jc w:val="center"/>
              <w:rPr>
                <w:color w:val="000000" w:themeColor="text1"/>
                <w:szCs w:val="30"/>
              </w:rPr>
            </w:pPr>
            <w:r>
              <w:rPr>
                <w:rFonts w:hint="eastAsia"/>
                <w:color w:val="000000" w:themeColor="text1"/>
                <w:szCs w:val="30"/>
              </w:rPr>
              <w:t>8</w:t>
            </w:r>
          </w:p>
        </w:tc>
        <w:tc>
          <w:tcPr>
            <w:tcW w:w="1045" w:type="dxa"/>
            <w:shd w:val="clear" w:color="auto" w:fill="FFFF00"/>
          </w:tcPr>
          <w:p>
            <w:pPr>
              <w:jc w:val="center"/>
              <w:rPr>
                <w:color w:val="000000" w:themeColor="text1"/>
                <w:szCs w:val="30"/>
              </w:rPr>
            </w:pPr>
            <w:r>
              <w:rPr>
                <w:rFonts w:hint="eastAsia"/>
                <w:color w:val="000000" w:themeColor="text1"/>
                <w:szCs w:val="3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004" w:type="dxa"/>
          </w:tcPr>
          <w:p>
            <w:pPr>
              <w:jc w:val="center"/>
              <w:rPr>
                <w:color w:val="000000" w:themeColor="text1"/>
                <w:szCs w:val="30"/>
              </w:rPr>
            </w:pPr>
            <w:r>
              <w:rPr>
                <w:rFonts w:hint="eastAsia"/>
                <w:color w:val="000000" w:themeColor="text1"/>
                <w:szCs w:val="30"/>
              </w:rPr>
              <w:t>3</w:t>
            </w:r>
          </w:p>
        </w:tc>
        <w:tc>
          <w:tcPr>
            <w:tcW w:w="1011" w:type="dxa"/>
            <w:shd w:val="clear" w:color="auto" w:fill="00B0F0"/>
          </w:tcPr>
          <w:p>
            <w:pPr>
              <w:jc w:val="center"/>
              <w:rPr>
                <w:color w:val="000000" w:themeColor="text1"/>
                <w:szCs w:val="30"/>
              </w:rPr>
            </w:pPr>
            <w:r>
              <w:rPr>
                <w:rFonts w:hint="eastAsia"/>
                <w:color w:val="000000" w:themeColor="text1"/>
                <w:szCs w:val="30"/>
              </w:rPr>
              <w:t>3</w:t>
            </w:r>
          </w:p>
        </w:tc>
        <w:tc>
          <w:tcPr>
            <w:tcW w:w="1212" w:type="dxa"/>
            <w:shd w:val="clear" w:color="auto" w:fill="00B0F0"/>
          </w:tcPr>
          <w:p>
            <w:pPr>
              <w:jc w:val="center"/>
              <w:rPr>
                <w:color w:val="000000" w:themeColor="text1"/>
                <w:szCs w:val="30"/>
              </w:rPr>
            </w:pPr>
            <w:r>
              <w:rPr>
                <w:rFonts w:hint="eastAsia"/>
                <w:color w:val="000000" w:themeColor="text1"/>
                <w:szCs w:val="30"/>
              </w:rPr>
              <w:t>6</w:t>
            </w:r>
          </w:p>
        </w:tc>
        <w:tc>
          <w:tcPr>
            <w:tcW w:w="1061" w:type="dxa"/>
            <w:shd w:val="clear" w:color="auto" w:fill="FFFF00"/>
          </w:tcPr>
          <w:p>
            <w:pPr>
              <w:jc w:val="center"/>
              <w:rPr>
                <w:color w:val="000000" w:themeColor="text1"/>
                <w:szCs w:val="30"/>
              </w:rPr>
            </w:pPr>
            <w:r>
              <w:rPr>
                <w:rFonts w:hint="eastAsia"/>
                <w:color w:val="000000" w:themeColor="text1"/>
                <w:szCs w:val="30"/>
              </w:rPr>
              <w:t>9</w:t>
            </w:r>
          </w:p>
        </w:tc>
        <w:tc>
          <w:tcPr>
            <w:tcW w:w="1105" w:type="dxa"/>
            <w:shd w:val="clear" w:color="auto" w:fill="FFFF00"/>
          </w:tcPr>
          <w:p>
            <w:pPr>
              <w:jc w:val="center"/>
              <w:rPr>
                <w:color w:val="000000" w:themeColor="text1"/>
                <w:szCs w:val="30"/>
              </w:rPr>
            </w:pPr>
            <w:r>
              <w:rPr>
                <w:rFonts w:hint="eastAsia"/>
                <w:color w:val="000000" w:themeColor="text1"/>
                <w:szCs w:val="30"/>
              </w:rPr>
              <w:t>12</w:t>
            </w:r>
          </w:p>
        </w:tc>
        <w:tc>
          <w:tcPr>
            <w:tcW w:w="1045" w:type="dxa"/>
            <w:shd w:val="clear" w:color="auto" w:fill="FFC000"/>
          </w:tcPr>
          <w:p>
            <w:pPr>
              <w:jc w:val="center"/>
              <w:rPr>
                <w:color w:val="000000" w:themeColor="text1"/>
                <w:szCs w:val="30"/>
              </w:rPr>
            </w:pPr>
            <w:r>
              <w:rPr>
                <w:rFonts w:hint="eastAsia"/>
                <w:color w:val="000000" w:themeColor="text1"/>
                <w:szCs w:val="3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004" w:type="dxa"/>
          </w:tcPr>
          <w:p>
            <w:pPr>
              <w:jc w:val="center"/>
              <w:rPr>
                <w:color w:val="000000" w:themeColor="text1"/>
                <w:szCs w:val="30"/>
              </w:rPr>
            </w:pPr>
            <w:r>
              <w:rPr>
                <w:rFonts w:hint="eastAsia"/>
                <w:color w:val="000000" w:themeColor="text1"/>
                <w:szCs w:val="30"/>
              </w:rPr>
              <w:t>4</w:t>
            </w:r>
          </w:p>
        </w:tc>
        <w:tc>
          <w:tcPr>
            <w:tcW w:w="1011" w:type="dxa"/>
            <w:shd w:val="clear" w:color="auto" w:fill="00B0F0"/>
          </w:tcPr>
          <w:p>
            <w:pPr>
              <w:jc w:val="center"/>
              <w:rPr>
                <w:color w:val="000000" w:themeColor="text1"/>
                <w:szCs w:val="30"/>
              </w:rPr>
            </w:pPr>
            <w:r>
              <w:rPr>
                <w:rFonts w:hint="eastAsia"/>
                <w:color w:val="000000" w:themeColor="text1"/>
                <w:szCs w:val="30"/>
              </w:rPr>
              <w:t>4</w:t>
            </w:r>
          </w:p>
        </w:tc>
        <w:tc>
          <w:tcPr>
            <w:tcW w:w="1212" w:type="dxa"/>
            <w:shd w:val="clear" w:color="auto" w:fill="00B0F0"/>
          </w:tcPr>
          <w:p>
            <w:pPr>
              <w:jc w:val="center"/>
              <w:rPr>
                <w:color w:val="000000" w:themeColor="text1"/>
                <w:szCs w:val="30"/>
              </w:rPr>
            </w:pPr>
            <w:r>
              <w:rPr>
                <w:rFonts w:hint="eastAsia"/>
                <w:color w:val="000000" w:themeColor="text1"/>
                <w:szCs w:val="30"/>
              </w:rPr>
              <w:t>8</w:t>
            </w:r>
          </w:p>
        </w:tc>
        <w:tc>
          <w:tcPr>
            <w:tcW w:w="1061" w:type="dxa"/>
            <w:shd w:val="clear" w:color="auto" w:fill="FFFF00"/>
          </w:tcPr>
          <w:p>
            <w:pPr>
              <w:jc w:val="center"/>
              <w:rPr>
                <w:color w:val="000000" w:themeColor="text1"/>
                <w:szCs w:val="30"/>
              </w:rPr>
            </w:pPr>
            <w:r>
              <w:rPr>
                <w:rFonts w:hint="eastAsia"/>
                <w:color w:val="000000" w:themeColor="text1"/>
                <w:szCs w:val="30"/>
              </w:rPr>
              <w:t>12</w:t>
            </w:r>
          </w:p>
        </w:tc>
        <w:tc>
          <w:tcPr>
            <w:tcW w:w="1105" w:type="dxa"/>
            <w:shd w:val="clear" w:color="auto" w:fill="FFC000"/>
          </w:tcPr>
          <w:p>
            <w:pPr>
              <w:jc w:val="center"/>
              <w:rPr>
                <w:color w:val="000000" w:themeColor="text1"/>
                <w:szCs w:val="30"/>
              </w:rPr>
            </w:pPr>
            <w:r>
              <w:rPr>
                <w:rFonts w:hint="eastAsia"/>
                <w:color w:val="000000" w:themeColor="text1"/>
                <w:szCs w:val="30"/>
              </w:rPr>
              <w:t>16</w:t>
            </w:r>
          </w:p>
        </w:tc>
        <w:tc>
          <w:tcPr>
            <w:tcW w:w="1045" w:type="dxa"/>
            <w:shd w:val="clear" w:color="auto" w:fill="FF0000"/>
          </w:tcPr>
          <w:p>
            <w:pPr>
              <w:jc w:val="center"/>
              <w:rPr>
                <w:color w:val="000000" w:themeColor="text1"/>
                <w:szCs w:val="30"/>
              </w:rPr>
            </w:pPr>
            <w:r>
              <w:rPr>
                <w:rFonts w:hint="eastAsia"/>
                <w:color w:val="000000" w:themeColor="text1"/>
                <w:szCs w:val="3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004" w:type="dxa"/>
          </w:tcPr>
          <w:p>
            <w:pPr>
              <w:jc w:val="center"/>
              <w:rPr>
                <w:color w:val="000000" w:themeColor="text1"/>
                <w:szCs w:val="30"/>
              </w:rPr>
            </w:pPr>
            <w:r>
              <w:rPr>
                <w:rFonts w:hint="eastAsia"/>
                <w:color w:val="000000" w:themeColor="text1"/>
                <w:szCs w:val="30"/>
              </w:rPr>
              <w:t>5</w:t>
            </w:r>
          </w:p>
        </w:tc>
        <w:tc>
          <w:tcPr>
            <w:tcW w:w="1011" w:type="dxa"/>
            <w:shd w:val="clear" w:color="auto" w:fill="00B0F0"/>
          </w:tcPr>
          <w:p>
            <w:pPr>
              <w:jc w:val="center"/>
              <w:rPr>
                <w:color w:val="000000" w:themeColor="text1"/>
                <w:szCs w:val="30"/>
              </w:rPr>
            </w:pPr>
            <w:r>
              <w:rPr>
                <w:rFonts w:hint="eastAsia"/>
                <w:color w:val="000000" w:themeColor="text1"/>
                <w:szCs w:val="30"/>
              </w:rPr>
              <w:t>5</w:t>
            </w:r>
          </w:p>
        </w:tc>
        <w:tc>
          <w:tcPr>
            <w:tcW w:w="1212" w:type="dxa"/>
            <w:shd w:val="clear" w:color="auto" w:fill="FFFF00"/>
          </w:tcPr>
          <w:p>
            <w:pPr>
              <w:jc w:val="center"/>
              <w:rPr>
                <w:color w:val="000000" w:themeColor="text1"/>
                <w:szCs w:val="30"/>
              </w:rPr>
            </w:pPr>
            <w:r>
              <w:rPr>
                <w:rFonts w:hint="eastAsia"/>
                <w:color w:val="000000" w:themeColor="text1"/>
                <w:szCs w:val="30"/>
              </w:rPr>
              <w:t>10</w:t>
            </w:r>
          </w:p>
        </w:tc>
        <w:tc>
          <w:tcPr>
            <w:tcW w:w="1061" w:type="dxa"/>
            <w:shd w:val="clear" w:color="auto" w:fill="FFC000"/>
          </w:tcPr>
          <w:p>
            <w:pPr>
              <w:jc w:val="center"/>
              <w:rPr>
                <w:color w:val="000000" w:themeColor="text1"/>
                <w:szCs w:val="30"/>
              </w:rPr>
            </w:pPr>
            <w:r>
              <w:rPr>
                <w:rFonts w:hint="eastAsia"/>
                <w:color w:val="000000" w:themeColor="text1"/>
                <w:szCs w:val="30"/>
              </w:rPr>
              <w:t>15</w:t>
            </w:r>
          </w:p>
        </w:tc>
        <w:tc>
          <w:tcPr>
            <w:tcW w:w="1105" w:type="dxa"/>
            <w:shd w:val="clear" w:color="auto" w:fill="FF0000"/>
          </w:tcPr>
          <w:p>
            <w:pPr>
              <w:jc w:val="center"/>
              <w:rPr>
                <w:color w:val="000000" w:themeColor="text1"/>
                <w:szCs w:val="30"/>
              </w:rPr>
            </w:pPr>
            <w:r>
              <w:rPr>
                <w:rFonts w:hint="eastAsia"/>
                <w:color w:val="000000" w:themeColor="text1"/>
                <w:szCs w:val="30"/>
              </w:rPr>
              <w:t>20</w:t>
            </w:r>
          </w:p>
        </w:tc>
        <w:tc>
          <w:tcPr>
            <w:tcW w:w="1045" w:type="dxa"/>
            <w:shd w:val="clear" w:color="auto" w:fill="FF0000"/>
          </w:tcPr>
          <w:p>
            <w:pPr>
              <w:jc w:val="center"/>
              <w:rPr>
                <w:color w:val="000000" w:themeColor="text1"/>
                <w:szCs w:val="30"/>
              </w:rPr>
            </w:pPr>
            <w:r>
              <w:rPr>
                <w:rFonts w:hint="eastAsia"/>
                <w:color w:val="000000" w:themeColor="text1"/>
                <w:szCs w:val="30"/>
              </w:rPr>
              <w:t>25</w:t>
            </w:r>
          </w:p>
        </w:tc>
      </w:tr>
    </w:tbl>
    <w:p>
      <w:pPr>
        <w:ind w:firstLine="420" w:firstLineChars="200"/>
        <w:rPr>
          <w:color w:val="000000" w:themeColor="text1"/>
          <w:szCs w:val="30"/>
        </w:rPr>
      </w:pPr>
    </w:p>
    <w:p>
      <w:pPr>
        <w:tabs>
          <w:tab w:val="left" w:pos="180"/>
        </w:tabs>
        <w:spacing w:before="0" w:after="0" w:line="400" w:lineRule="exact"/>
        <w:ind w:firstLine="420" w:firstLineChars="200"/>
        <w:rPr>
          <w:color w:val="000000" w:themeColor="text1"/>
          <w:szCs w:val="30"/>
        </w:rPr>
      </w:pPr>
      <w:r>
        <w:rPr>
          <w:rFonts w:hint="eastAsia" w:ascii="宋体" w:hAnsi="宋体"/>
          <w:color w:val="000000" w:themeColor="text1"/>
        </w:rPr>
        <w:t>风险等级按照从高到低分为4级：1、2、3、4，其中，1级为最高风险，4级为最低风险。</w:t>
      </w:r>
    </w:p>
    <w:p>
      <w:pPr>
        <w:tabs>
          <w:tab w:val="left" w:pos="180"/>
        </w:tabs>
        <w:spacing w:before="0" w:after="0" w:line="360" w:lineRule="auto"/>
        <w:ind w:firstLine="0" w:firstLineChars="0"/>
        <w:jc w:val="center"/>
        <w:rPr>
          <w:color w:val="000000" w:themeColor="text1"/>
          <w:szCs w:val="30"/>
        </w:rPr>
      </w:pPr>
      <w:r>
        <w:rPr>
          <w:rFonts w:hint="eastAsia"/>
          <w:color w:val="000000" w:themeColor="text1"/>
          <w:szCs w:val="30"/>
        </w:rPr>
        <w:t xml:space="preserve">表4 </w:t>
      </w:r>
      <w:r>
        <w:rPr>
          <w:rFonts w:hint="eastAsia"/>
          <w:color w:val="000000" w:themeColor="text1"/>
        </w:rPr>
        <w:t>安全风险等级判定准则（R值）及控制措施</w:t>
      </w:r>
    </w:p>
    <w:tbl>
      <w:tblPr>
        <w:tblStyle w:val="12"/>
        <w:tblpPr w:leftFromText="180" w:rightFromText="180" w:vertAnchor="text" w:horzAnchor="page" w:tblpX="1929" w:tblpY="302"/>
        <w:tblOverlap w:val="never"/>
        <w:tblW w:w="848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276"/>
        <w:gridCol w:w="1418"/>
        <w:gridCol w:w="45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518" w:type="dxa"/>
            <w:gridSpan w:val="2"/>
            <w:tcBorders>
              <w:top w:val="single" w:color="auto" w:sz="8" w:space="0"/>
              <w:bottom w:val="single" w:color="auto" w:sz="8" w:space="0"/>
            </w:tcBorders>
            <w:noWrap/>
          </w:tcPr>
          <w:p>
            <w:pPr>
              <w:autoSpaceDE w:val="0"/>
              <w:autoSpaceDN w:val="0"/>
              <w:adjustRightInd w:val="0"/>
              <w:snapToGrid w:val="0"/>
              <w:jc w:val="center"/>
              <w:rPr>
                <w:rFonts w:ascii="宋体" w:hAnsi="宋体"/>
                <w:color w:val="000000" w:themeColor="text1"/>
                <w:sz w:val="18"/>
                <w:szCs w:val="18"/>
              </w:rPr>
            </w:pPr>
            <w:r>
              <w:rPr>
                <w:rFonts w:hint="eastAsia" w:ascii="宋体" w:hAnsi="宋体" w:cs="仿宋_GB2312"/>
                <w:color w:val="000000" w:themeColor="text1"/>
                <w:sz w:val="18"/>
                <w:szCs w:val="18"/>
              </w:rPr>
              <w:t>险等级</w:t>
            </w:r>
          </w:p>
        </w:tc>
        <w:tc>
          <w:tcPr>
            <w:tcW w:w="1418" w:type="dxa"/>
            <w:tcBorders>
              <w:top w:val="single" w:color="auto" w:sz="8" w:space="0"/>
              <w:bottom w:val="single" w:color="auto" w:sz="8" w:space="0"/>
            </w:tcBorders>
            <w:noWrap/>
            <w:vAlign w:val="center"/>
          </w:tcPr>
          <w:p>
            <w:pPr>
              <w:autoSpaceDE w:val="0"/>
              <w:autoSpaceDN w:val="0"/>
              <w:adjustRightInd w:val="0"/>
              <w:snapToGrid w:val="0"/>
              <w:jc w:val="center"/>
              <w:rPr>
                <w:rFonts w:ascii="宋体" w:hAnsi="宋体" w:cs="仿宋_GB2312"/>
                <w:color w:val="000000" w:themeColor="text1"/>
                <w:sz w:val="18"/>
                <w:szCs w:val="18"/>
              </w:rPr>
            </w:pPr>
            <w:r>
              <w:rPr>
                <w:rFonts w:hint="eastAsia" w:ascii="宋体" w:hAnsi="宋体" w:cs="仿宋_GB2312"/>
                <w:color w:val="000000" w:themeColor="text1"/>
                <w:sz w:val="18"/>
                <w:szCs w:val="18"/>
              </w:rPr>
              <w:t>风险值（R值）</w:t>
            </w:r>
          </w:p>
        </w:tc>
        <w:tc>
          <w:tcPr>
            <w:tcW w:w="4548" w:type="dxa"/>
            <w:tcBorders>
              <w:top w:val="single" w:color="auto" w:sz="8" w:space="0"/>
              <w:bottom w:val="single" w:color="auto" w:sz="8" w:space="0"/>
            </w:tcBorders>
            <w:noWrap/>
            <w:vAlign w:val="center"/>
          </w:tcPr>
          <w:p>
            <w:pPr>
              <w:autoSpaceDE w:val="0"/>
              <w:autoSpaceDN w:val="0"/>
              <w:adjustRightInd w:val="0"/>
              <w:snapToGrid w:val="0"/>
              <w:jc w:val="center"/>
              <w:rPr>
                <w:rFonts w:ascii="宋体" w:hAnsi="宋体"/>
                <w:color w:val="000000" w:themeColor="text1"/>
                <w:sz w:val="18"/>
                <w:szCs w:val="18"/>
              </w:rPr>
            </w:pPr>
            <w:r>
              <w:rPr>
                <w:rFonts w:hint="eastAsia" w:ascii="宋体" w:hAnsi="宋体" w:cs="仿宋_GB2312"/>
                <w:color w:val="000000" w:themeColor="text1"/>
                <w:sz w:val="18"/>
                <w:szCs w:val="18"/>
              </w:rPr>
              <w:t>应采取的行动</w:t>
            </w:r>
            <w:r>
              <w:rPr>
                <w:rFonts w:ascii="宋体" w:hAnsi="宋体" w:cs="仿宋_GB2312"/>
                <w:color w:val="000000" w:themeColor="text1"/>
                <w:sz w:val="18"/>
                <w:szCs w:val="18"/>
              </w:rPr>
              <w:t>/</w:t>
            </w:r>
            <w:r>
              <w:rPr>
                <w:rFonts w:hint="eastAsia" w:ascii="宋体" w:hAnsi="宋体" w:cs="仿宋_GB2312"/>
                <w:color w:val="000000" w:themeColor="text1"/>
                <w:sz w:val="18"/>
                <w:szCs w:val="18"/>
              </w:rPr>
              <w:t>控制措施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8" w:space="0"/>
            </w:tcBorders>
            <w:shd w:val="clear" w:color="auto" w:fill="auto"/>
            <w:noWrap/>
            <w:vAlign w:val="center"/>
          </w:tcPr>
          <w:p>
            <w:pPr>
              <w:autoSpaceDE w:val="0"/>
              <w:autoSpaceDN w:val="0"/>
              <w:adjustRightInd w:val="0"/>
              <w:snapToGrid w:val="0"/>
              <w:jc w:val="center"/>
              <w:rPr>
                <w:rFonts w:ascii="宋体" w:hAnsi="宋体"/>
                <w:color w:val="000000" w:themeColor="text1"/>
                <w:sz w:val="18"/>
                <w:szCs w:val="18"/>
              </w:rPr>
            </w:pPr>
            <w:r>
              <w:rPr>
                <w:rFonts w:ascii="宋体" w:hAnsi="宋体" w:cs="仿宋_GB2312"/>
                <w:color w:val="000000" w:themeColor="text1"/>
                <w:sz w:val="18"/>
                <w:szCs w:val="18"/>
              </w:rPr>
              <w:t>1</w:t>
            </w:r>
            <w:r>
              <w:rPr>
                <w:rFonts w:hint="eastAsia" w:ascii="宋体" w:hAnsi="宋体" w:cs="仿宋_GB2312"/>
                <w:color w:val="000000" w:themeColor="text1"/>
                <w:sz w:val="18"/>
                <w:szCs w:val="18"/>
              </w:rPr>
              <w:t>级</w:t>
            </w:r>
          </w:p>
        </w:tc>
        <w:tc>
          <w:tcPr>
            <w:tcW w:w="1276" w:type="dxa"/>
            <w:tcBorders>
              <w:top w:val="single" w:color="auto" w:sz="8" w:space="0"/>
            </w:tcBorders>
            <w:shd w:val="clear" w:color="auto" w:fill="auto"/>
            <w:noWrap/>
            <w:vAlign w:val="center"/>
          </w:tcPr>
          <w:p>
            <w:pPr>
              <w:autoSpaceDE w:val="0"/>
              <w:autoSpaceDN w:val="0"/>
              <w:adjustRightInd w:val="0"/>
              <w:snapToGrid w:val="0"/>
              <w:jc w:val="center"/>
              <w:rPr>
                <w:rFonts w:ascii="宋体" w:hAnsi="宋体"/>
                <w:color w:val="000000" w:themeColor="text1"/>
                <w:sz w:val="18"/>
                <w:szCs w:val="18"/>
              </w:rPr>
            </w:pPr>
            <w:r>
              <w:rPr>
                <w:rFonts w:hint="eastAsia" w:ascii="宋体" w:hAnsi="宋体" w:cs="仿宋_GB2312"/>
                <w:color w:val="000000" w:themeColor="text1"/>
                <w:sz w:val="18"/>
                <w:szCs w:val="18"/>
              </w:rPr>
              <w:t>极其危险</w:t>
            </w:r>
          </w:p>
        </w:tc>
        <w:tc>
          <w:tcPr>
            <w:tcW w:w="1418" w:type="dxa"/>
            <w:tcBorders>
              <w:top w:val="single" w:color="auto" w:sz="8" w:space="0"/>
            </w:tcBorders>
            <w:shd w:val="clear" w:color="auto" w:fill="FF0000"/>
            <w:noWrap/>
            <w:vAlign w:val="center"/>
          </w:tcPr>
          <w:p>
            <w:pPr>
              <w:autoSpaceDE w:val="0"/>
              <w:autoSpaceDN w:val="0"/>
              <w:adjustRightInd w:val="0"/>
              <w:snapToGrid w:val="0"/>
              <w:jc w:val="center"/>
              <w:rPr>
                <w:rFonts w:ascii="宋体" w:hAnsi="宋体" w:cs="仿宋_GB2312"/>
                <w:color w:val="000000" w:themeColor="text1"/>
                <w:sz w:val="18"/>
                <w:szCs w:val="18"/>
              </w:rPr>
            </w:pPr>
            <w:r>
              <w:rPr>
                <w:rFonts w:ascii="宋体" w:hAnsi="宋体" w:cs="仿宋_GB2312"/>
                <w:color w:val="000000" w:themeColor="text1"/>
                <w:sz w:val="18"/>
                <w:szCs w:val="18"/>
              </w:rPr>
              <w:t>20-25</w:t>
            </w:r>
          </w:p>
        </w:tc>
        <w:tc>
          <w:tcPr>
            <w:tcW w:w="4548" w:type="dxa"/>
            <w:tcBorders>
              <w:top w:val="single" w:color="auto" w:sz="8" w:space="0"/>
            </w:tcBorders>
            <w:noWrap/>
            <w:vAlign w:val="center"/>
          </w:tcPr>
          <w:p>
            <w:pPr>
              <w:autoSpaceDE w:val="0"/>
              <w:autoSpaceDN w:val="0"/>
              <w:adjustRightInd w:val="0"/>
              <w:snapToGrid w:val="0"/>
              <w:rPr>
                <w:rFonts w:ascii="宋体" w:hAnsi="宋体"/>
                <w:color w:val="000000" w:themeColor="text1"/>
                <w:sz w:val="18"/>
                <w:szCs w:val="18"/>
              </w:rPr>
            </w:pPr>
            <w:r>
              <w:rPr>
                <w:rFonts w:hint="eastAsia" w:ascii="宋体" w:hAnsi="宋体" w:cs="仿宋_GB2312"/>
                <w:color w:val="000000" w:themeColor="text1"/>
                <w:sz w:val="18"/>
                <w:szCs w:val="18"/>
              </w:rPr>
              <w:t>在采取措施降低危害前，不能继续作业，对改进措施进行评估。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noWrap/>
            <w:vAlign w:val="center"/>
          </w:tcPr>
          <w:p>
            <w:pPr>
              <w:autoSpaceDE w:val="0"/>
              <w:autoSpaceDN w:val="0"/>
              <w:adjustRightInd w:val="0"/>
              <w:snapToGrid w:val="0"/>
              <w:jc w:val="center"/>
              <w:rPr>
                <w:rFonts w:ascii="宋体" w:hAnsi="宋体"/>
                <w:color w:val="000000" w:themeColor="text1"/>
                <w:sz w:val="18"/>
                <w:szCs w:val="18"/>
              </w:rPr>
            </w:pPr>
            <w:r>
              <w:rPr>
                <w:rFonts w:ascii="宋体" w:hAnsi="宋体" w:cs="仿宋_GB2312"/>
                <w:color w:val="000000" w:themeColor="text1"/>
                <w:sz w:val="18"/>
                <w:szCs w:val="18"/>
              </w:rPr>
              <w:t>2</w:t>
            </w:r>
            <w:r>
              <w:rPr>
                <w:rFonts w:hint="eastAsia" w:ascii="宋体" w:hAnsi="宋体" w:cs="仿宋_GB2312"/>
                <w:color w:val="000000" w:themeColor="text1"/>
                <w:sz w:val="18"/>
                <w:szCs w:val="18"/>
              </w:rPr>
              <w:t>级</w:t>
            </w:r>
          </w:p>
        </w:tc>
        <w:tc>
          <w:tcPr>
            <w:tcW w:w="1276" w:type="dxa"/>
            <w:shd w:val="clear" w:color="auto" w:fill="auto"/>
            <w:noWrap/>
            <w:vAlign w:val="center"/>
          </w:tcPr>
          <w:p>
            <w:pPr>
              <w:autoSpaceDE w:val="0"/>
              <w:autoSpaceDN w:val="0"/>
              <w:adjustRightInd w:val="0"/>
              <w:snapToGrid w:val="0"/>
              <w:jc w:val="center"/>
              <w:rPr>
                <w:rFonts w:ascii="宋体" w:hAnsi="宋体"/>
                <w:color w:val="000000" w:themeColor="text1"/>
                <w:sz w:val="18"/>
                <w:szCs w:val="18"/>
              </w:rPr>
            </w:pPr>
            <w:r>
              <w:rPr>
                <w:rFonts w:hint="eastAsia" w:ascii="宋体" w:hAnsi="宋体" w:cs="仿宋_GB2312"/>
                <w:color w:val="000000" w:themeColor="text1"/>
                <w:sz w:val="18"/>
                <w:szCs w:val="18"/>
              </w:rPr>
              <w:t>高度危险</w:t>
            </w:r>
          </w:p>
        </w:tc>
        <w:tc>
          <w:tcPr>
            <w:tcW w:w="1418" w:type="dxa"/>
            <w:shd w:val="clear" w:color="auto" w:fill="FFC000"/>
            <w:noWrap/>
            <w:vAlign w:val="center"/>
          </w:tcPr>
          <w:p>
            <w:pPr>
              <w:autoSpaceDE w:val="0"/>
              <w:autoSpaceDN w:val="0"/>
              <w:adjustRightInd w:val="0"/>
              <w:snapToGrid w:val="0"/>
              <w:jc w:val="center"/>
              <w:rPr>
                <w:rFonts w:ascii="宋体" w:hAnsi="宋体" w:cs="仿宋_GB2312"/>
                <w:color w:val="000000" w:themeColor="text1"/>
                <w:sz w:val="18"/>
                <w:szCs w:val="18"/>
                <w:highlight w:val="red"/>
              </w:rPr>
            </w:pPr>
            <w:r>
              <w:rPr>
                <w:rFonts w:ascii="宋体" w:hAnsi="宋体" w:cs="仿宋_GB2312"/>
                <w:color w:val="000000" w:themeColor="text1"/>
                <w:sz w:val="18"/>
                <w:szCs w:val="18"/>
              </w:rPr>
              <w:t>15-16</w:t>
            </w:r>
          </w:p>
        </w:tc>
        <w:tc>
          <w:tcPr>
            <w:tcW w:w="4548" w:type="dxa"/>
            <w:noWrap/>
            <w:vAlign w:val="center"/>
          </w:tcPr>
          <w:p>
            <w:pPr>
              <w:autoSpaceDE w:val="0"/>
              <w:autoSpaceDN w:val="0"/>
              <w:adjustRightInd w:val="0"/>
              <w:snapToGrid w:val="0"/>
              <w:rPr>
                <w:rFonts w:ascii="宋体" w:hAnsi="宋体"/>
                <w:color w:val="000000" w:themeColor="text1"/>
                <w:sz w:val="18"/>
                <w:szCs w:val="18"/>
              </w:rPr>
            </w:pPr>
            <w:r>
              <w:rPr>
                <w:rFonts w:hint="eastAsia" w:ascii="宋体" w:hAnsi="宋体" w:cs="仿宋_GB2312"/>
                <w:color w:val="000000" w:themeColor="text1"/>
                <w:sz w:val="18"/>
                <w:szCs w:val="18"/>
              </w:rPr>
              <w:t>采取紧急措施降低风险，建立运行控制程序，定期检查、测量及评估。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noWrap/>
            <w:vAlign w:val="center"/>
          </w:tcPr>
          <w:p>
            <w:pPr>
              <w:autoSpaceDE w:val="0"/>
              <w:autoSpaceDN w:val="0"/>
              <w:adjustRightInd w:val="0"/>
              <w:snapToGrid w:val="0"/>
              <w:jc w:val="center"/>
              <w:rPr>
                <w:rFonts w:ascii="宋体" w:hAnsi="宋体"/>
                <w:color w:val="000000" w:themeColor="text1"/>
                <w:sz w:val="18"/>
                <w:szCs w:val="18"/>
              </w:rPr>
            </w:pPr>
            <w:r>
              <w:rPr>
                <w:rFonts w:ascii="宋体" w:hAnsi="宋体" w:cs="仿宋_GB2312"/>
                <w:color w:val="000000" w:themeColor="text1"/>
                <w:sz w:val="18"/>
                <w:szCs w:val="18"/>
              </w:rPr>
              <w:t>3</w:t>
            </w:r>
            <w:r>
              <w:rPr>
                <w:rFonts w:hint="eastAsia" w:ascii="宋体" w:hAnsi="宋体" w:cs="仿宋_GB2312"/>
                <w:color w:val="000000" w:themeColor="text1"/>
                <w:sz w:val="18"/>
                <w:szCs w:val="18"/>
              </w:rPr>
              <w:t>级</w:t>
            </w:r>
          </w:p>
        </w:tc>
        <w:tc>
          <w:tcPr>
            <w:tcW w:w="1276" w:type="dxa"/>
            <w:shd w:val="clear" w:color="auto" w:fill="auto"/>
            <w:noWrap/>
            <w:vAlign w:val="center"/>
          </w:tcPr>
          <w:p>
            <w:pPr>
              <w:autoSpaceDE w:val="0"/>
              <w:autoSpaceDN w:val="0"/>
              <w:adjustRightInd w:val="0"/>
              <w:snapToGrid w:val="0"/>
              <w:jc w:val="center"/>
              <w:rPr>
                <w:rFonts w:ascii="宋体" w:hAnsi="宋体"/>
                <w:color w:val="000000" w:themeColor="text1"/>
                <w:sz w:val="18"/>
                <w:szCs w:val="18"/>
              </w:rPr>
            </w:pPr>
            <w:r>
              <w:rPr>
                <w:rFonts w:hint="eastAsia" w:ascii="宋体" w:hAnsi="宋体" w:cs="仿宋_GB2312"/>
                <w:color w:val="000000" w:themeColor="text1"/>
                <w:sz w:val="18"/>
                <w:szCs w:val="18"/>
              </w:rPr>
              <w:t>显著危险</w:t>
            </w:r>
          </w:p>
        </w:tc>
        <w:tc>
          <w:tcPr>
            <w:tcW w:w="1418" w:type="dxa"/>
            <w:shd w:val="clear" w:color="auto" w:fill="FFFF00"/>
            <w:noWrap/>
            <w:vAlign w:val="center"/>
          </w:tcPr>
          <w:p>
            <w:pPr>
              <w:autoSpaceDE w:val="0"/>
              <w:autoSpaceDN w:val="0"/>
              <w:adjustRightInd w:val="0"/>
              <w:snapToGrid w:val="0"/>
              <w:jc w:val="center"/>
              <w:rPr>
                <w:rFonts w:ascii="宋体" w:hAnsi="宋体" w:cs="仿宋_GB2312"/>
                <w:color w:val="000000" w:themeColor="text1"/>
                <w:sz w:val="18"/>
                <w:szCs w:val="18"/>
              </w:rPr>
            </w:pPr>
            <w:r>
              <w:rPr>
                <w:rFonts w:ascii="宋体" w:hAnsi="宋体" w:cs="仿宋_GB2312"/>
                <w:color w:val="000000" w:themeColor="text1"/>
                <w:sz w:val="18"/>
                <w:szCs w:val="18"/>
              </w:rPr>
              <w:t>9-12</w:t>
            </w:r>
          </w:p>
        </w:tc>
        <w:tc>
          <w:tcPr>
            <w:tcW w:w="4548" w:type="dxa"/>
            <w:noWrap/>
            <w:vAlign w:val="center"/>
          </w:tcPr>
          <w:p>
            <w:pPr>
              <w:autoSpaceDE w:val="0"/>
              <w:autoSpaceDN w:val="0"/>
              <w:adjustRightInd w:val="0"/>
              <w:snapToGrid w:val="0"/>
              <w:rPr>
                <w:rFonts w:ascii="宋体" w:hAnsi="宋体"/>
                <w:color w:val="000000" w:themeColor="text1"/>
                <w:sz w:val="18"/>
                <w:szCs w:val="18"/>
              </w:rPr>
            </w:pPr>
            <w:r>
              <w:rPr>
                <w:rFonts w:hint="eastAsia" w:ascii="宋体" w:hAnsi="宋体" w:cs="仿宋_GB2312"/>
                <w:color w:val="000000" w:themeColor="text1"/>
                <w:sz w:val="18"/>
                <w:szCs w:val="18"/>
              </w:rPr>
              <w:t>可考虑建立目标、建立操作规程，加强培训及沟通。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noWrap/>
            <w:vAlign w:val="center"/>
          </w:tcPr>
          <w:p>
            <w:pPr>
              <w:autoSpaceDE w:val="0"/>
              <w:autoSpaceDN w:val="0"/>
              <w:adjustRightInd w:val="0"/>
              <w:snapToGrid w:val="0"/>
              <w:jc w:val="center"/>
              <w:rPr>
                <w:rFonts w:ascii="宋体" w:hAnsi="宋体"/>
                <w:color w:val="000000" w:themeColor="text1"/>
                <w:sz w:val="18"/>
                <w:szCs w:val="18"/>
              </w:rPr>
            </w:pPr>
            <w:r>
              <w:rPr>
                <w:rFonts w:ascii="宋体" w:hAnsi="宋体" w:cs="仿宋_GB2312"/>
                <w:color w:val="000000" w:themeColor="text1"/>
                <w:sz w:val="18"/>
                <w:szCs w:val="18"/>
              </w:rPr>
              <w:t>4</w:t>
            </w:r>
            <w:r>
              <w:rPr>
                <w:rFonts w:hint="eastAsia" w:ascii="宋体" w:hAnsi="宋体" w:cs="仿宋_GB2312"/>
                <w:color w:val="000000" w:themeColor="text1"/>
                <w:sz w:val="18"/>
                <w:szCs w:val="18"/>
              </w:rPr>
              <w:t>级</w:t>
            </w:r>
          </w:p>
        </w:tc>
        <w:tc>
          <w:tcPr>
            <w:tcW w:w="1276" w:type="dxa"/>
            <w:shd w:val="clear" w:color="auto" w:fill="auto"/>
            <w:noWrap/>
            <w:vAlign w:val="center"/>
          </w:tcPr>
          <w:p>
            <w:pPr>
              <w:autoSpaceDE w:val="0"/>
              <w:autoSpaceDN w:val="0"/>
              <w:adjustRightInd w:val="0"/>
              <w:snapToGrid w:val="0"/>
              <w:jc w:val="center"/>
              <w:rPr>
                <w:rFonts w:ascii="宋体" w:hAnsi="宋体"/>
                <w:color w:val="000000" w:themeColor="text1"/>
                <w:sz w:val="18"/>
                <w:szCs w:val="18"/>
              </w:rPr>
            </w:pPr>
            <w:r>
              <w:rPr>
                <w:rFonts w:hint="eastAsia" w:ascii="宋体" w:hAnsi="宋体" w:cs="仿宋_GB2312"/>
                <w:color w:val="000000" w:themeColor="text1"/>
                <w:sz w:val="18"/>
                <w:szCs w:val="18"/>
              </w:rPr>
              <w:t>轻度危险</w:t>
            </w:r>
          </w:p>
        </w:tc>
        <w:tc>
          <w:tcPr>
            <w:tcW w:w="1418" w:type="dxa"/>
            <w:shd w:val="clear" w:color="auto" w:fill="00B0F0"/>
            <w:noWrap/>
            <w:vAlign w:val="center"/>
          </w:tcPr>
          <w:p>
            <w:pPr>
              <w:autoSpaceDE w:val="0"/>
              <w:autoSpaceDN w:val="0"/>
              <w:adjustRightInd w:val="0"/>
              <w:snapToGrid w:val="0"/>
              <w:jc w:val="center"/>
              <w:rPr>
                <w:rFonts w:ascii="宋体" w:hAnsi="宋体" w:cs="仿宋_GB2312"/>
                <w:color w:val="000000" w:themeColor="text1"/>
                <w:sz w:val="18"/>
                <w:szCs w:val="18"/>
              </w:rPr>
            </w:pPr>
            <w:r>
              <w:rPr>
                <w:rFonts w:hint="eastAsia" w:ascii="宋体" w:hAnsi="宋体" w:cs="仿宋_GB2312"/>
                <w:color w:val="000000" w:themeColor="text1"/>
                <w:sz w:val="18"/>
                <w:szCs w:val="18"/>
              </w:rPr>
              <w:t>1</w:t>
            </w:r>
            <w:r>
              <w:rPr>
                <w:rFonts w:ascii="宋体" w:hAnsi="宋体" w:cs="仿宋_GB2312"/>
                <w:color w:val="000000" w:themeColor="text1"/>
                <w:sz w:val="18"/>
                <w:szCs w:val="18"/>
              </w:rPr>
              <w:t>-8</w:t>
            </w:r>
          </w:p>
        </w:tc>
        <w:tc>
          <w:tcPr>
            <w:tcW w:w="4548" w:type="dxa"/>
            <w:noWrap/>
            <w:vAlign w:val="center"/>
          </w:tcPr>
          <w:p>
            <w:pPr>
              <w:autoSpaceDE w:val="0"/>
              <w:autoSpaceDN w:val="0"/>
              <w:adjustRightInd w:val="0"/>
              <w:snapToGrid w:val="0"/>
              <w:rPr>
                <w:rFonts w:ascii="宋体" w:hAnsi="宋体"/>
                <w:color w:val="000000" w:themeColor="text1"/>
                <w:sz w:val="18"/>
                <w:szCs w:val="18"/>
              </w:rPr>
            </w:pPr>
            <w:r>
              <w:rPr>
                <w:rFonts w:hint="eastAsia" w:ascii="宋体" w:hAnsi="宋体" w:cs="仿宋_GB2312"/>
                <w:color w:val="000000" w:themeColor="text1"/>
                <w:sz w:val="18"/>
                <w:szCs w:val="18"/>
              </w:rPr>
              <w:t>可考虑建立操作规程、作业指导书但需定期检查。</w:t>
            </w:r>
          </w:p>
        </w:tc>
      </w:tr>
    </w:tbl>
    <w:p>
      <w:pPr>
        <w:spacing w:before="157" w:beforeLines="50" w:line="360" w:lineRule="auto"/>
        <w:outlineLvl w:val="9"/>
        <w:rPr>
          <w:rFonts w:hint="eastAsia" w:ascii="黑体" w:hAnsi="黑体" w:eastAsia="黑体" w:cs="黑体"/>
          <w:color w:val="000000" w:themeColor="text1"/>
          <w:szCs w:val="30"/>
        </w:rPr>
      </w:pPr>
      <w:r>
        <w:rPr>
          <w:rFonts w:hint="eastAsia" w:ascii="黑体" w:hAnsi="黑体" w:eastAsia="黑体" w:cs="黑体"/>
          <w:color w:val="000000" w:themeColor="text1"/>
          <w:szCs w:val="30"/>
        </w:rPr>
        <w:t xml:space="preserve">5.7.2 </w:t>
      </w:r>
      <w:r>
        <w:rPr>
          <w:rFonts w:hint="eastAsia" w:ascii="黑体" w:hAnsi="黑体" w:eastAsia="黑体" w:cs="黑体"/>
          <w:color w:val="000000" w:themeColor="text1"/>
          <w:szCs w:val="30"/>
          <w:lang w:val="en-US" w:eastAsia="zh-CN"/>
        </w:rPr>
        <w:t xml:space="preserve"> </w:t>
      </w:r>
      <w:r>
        <w:rPr>
          <w:rFonts w:hint="eastAsia" w:ascii="黑体" w:hAnsi="黑体" w:eastAsia="黑体" w:cs="黑体"/>
          <w:color w:val="000000" w:themeColor="text1"/>
          <w:szCs w:val="30"/>
        </w:rPr>
        <w:t>安全等级的评定</w:t>
      </w:r>
    </w:p>
    <w:p>
      <w:pPr>
        <w:spacing w:line="400" w:lineRule="exact"/>
        <w:ind w:firstLine="420" w:firstLineChars="200"/>
        <w:jc w:val="both"/>
        <w:rPr>
          <w:color w:val="000000" w:themeColor="text1"/>
          <w:szCs w:val="30"/>
        </w:rPr>
      </w:pPr>
      <w:r>
        <w:rPr>
          <w:rFonts w:hint="eastAsia"/>
          <w:color w:val="000000" w:themeColor="text1"/>
          <w:szCs w:val="30"/>
        </w:rPr>
        <w:t>安全与风险作为两个相互对立的概念，风险值越高，安全等级越低。</w:t>
      </w:r>
      <w:r>
        <w:rPr>
          <w:rFonts w:hint="eastAsia"/>
          <w:color w:val="000000" w:themeColor="text1"/>
          <w:szCs w:val="30"/>
        </w:rPr>
        <w:t>评估组在对评估对象进行风险评估后，应按照</w:t>
      </w:r>
      <w:r>
        <w:rPr>
          <w:rFonts w:hint="eastAsia"/>
          <w:color w:val="000000" w:themeColor="text1"/>
          <w:szCs w:val="30"/>
        </w:rPr>
        <w:t>以</w:t>
      </w:r>
      <w:r>
        <w:rPr>
          <w:rFonts w:hint="eastAsia"/>
          <w:color w:val="000000" w:themeColor="text1"/>
          <w:szCs w:val="30"/>
        </w:rPr>
        <w:t>下准则对</w:t>
      </w:r>
      <w:r>
        <w:rPr>
          <w:rFonts w:hint="eastAsia"/>
          <w:color w:val="000000" w:themeColor="text1"/>
          <w:szCs w:val="30"/>
        </w:rPr>
        <w:t>客运</w:t>
      </w:r>
      <w:r>
        <w:rPr>
          <w:rFonts w:hint="eastAsia"/>
          <w:color w:val="000000" w:themeColor="text1"/>
          <w:szCs w:val="30"/>
        </w:rPr>
        <w:t>索道</w:t>
      </w:r>
      <w:r>
        <w:rPr>
          <w:rFonts w:hint="eastAsia"/>
          <w:color w:val="000000" w:themeColor="text1"/>
          <w:szCs w:val="30"/>
        </w:rPr>
        <w:t>整体</w:t>
      </w:r>
      <w:r>
        <w:rPr>
          <w:rFonts w:hint="eastAsia"/>
          <w:color w:val="000000" w:themeColor="text1"/>
          <w:szCs w:val="30"/>
        </w:rPr>
        <w:t>进行</w:t>
      </w:r>
      <w:r>
        <w:rPr>
          <w:rFonts w:hint="eastAsia"/>
          <w:color w:val="000000" w:themeColor="text1"/>
          <w:szCs w:val="30"/>
        </w:rPr>
        <w:t>安全</w:t>
      </w:r>
      <w:r>
        <w:rPr>
          <w:rFonts w:hint="eastAsia"/>
          <w:color w:val="000000" w:themeColor="text1"/>
          <w:szCs w:val="30"/>
        </w:rPr>
        <w:t>等级评定：</w:t>
      </w:r>
    </w:p>
    <w:p>
      <w:pPr>
        <w:numPr>
          <w:ilvl w:val="-1"/>
          <w:numId w:val="0"/>
        </w:numPr>
        <w:spacing w:line="400" w:lineRule="exact"/>
        <w:ind w:firstLine="420" w:firstLineChars="200"/>
        <w:rPr>
          <w:color w:val="000000" w:themeColor="text1"/>
          <w:szCs w:val="30"/>
        </w:rPr>
      </w:pPr>
      <w:r>
        <w:rPr>
          <w:rFonts w:hint="eastAsia"/>
          <w:color w:val="000000" w:themeColor="text1"/>
          <w:szCs w:val="30"/>
          <w:lang w:val="en-US" w:eastAsia="zh-CN"/>
        </w:rPr>
        <w:t>a</w:t>
      </w:r>
      <w:r>
        <w:rPr>
          <w:rFonts w:hint="eastAsia"/>
          <w:color w:val="000000" w:themeColor="text1"/>
          <w:szCs w:val="30"/>
          <w:lang w:eastAsia="zh-CN"/>
        </w:rPr>
        <w:t>）</w:t>
      </w:r>
      <w:r>
        <w:rPr>
          <w:rFonts w:hint="eastAsia"/>
          <w:color w:val="000000" w:themeColor="text1"/>
          <w:szCs w:val="30"/>
        </w:rPr>
        <w:t>没有</w:t>
      </w:r>
      <w:r>
        <w:rPr>
          <w:rFonts w:hint="eastAsia"/>
          <w:color w:val="000000" w:themeColor="text1"/>
          <w:szCs w:val="30"/>
        </w:rPr>
        <w:t>1级</w:t>
      </w:r>
      <w:r>
        <w:rPr>
          <w:rFonts w:hint="eastAsia"/>
          <w:color w:val="000000" w:themeColor="text1"/>
          <w:szCs w:val="30"/>
        </w:rPr>
        <w:t>和</w:t>
      </w:r>
      <w:r>
        <w:rPr>
          <w:rFonts w:hint="eastAsia"/>
          <w:color w:val="000000" w:themeColor="text1"/>
          <w:szCs w:val="30"/>
        </w:rPr>
        <w:t>2级</w:t>
      </w:r>
      <w:r>
        <w:rPr>
          <w:rFonts w:hint="eastAsia"/>
          <w:color w:val="000000" w:themeColor="text1"/>
          <w:szCs w:val="30"/>
        </w:rPr>
        <w:t>风险，</w:t>
      </w:r>
      <w:r>
        <w:rPr>
          <w:rFonts w:hint="eastAsia"/>
          <w:color w:val="000000" w:themeColor="text1"/>
          <w:szCs w:val="30"/>
        </w:rPr>
        <w:t>3级</w:t>
      </w:r>
      <w:r>
        <w:rPr>
          <w:rFonts w:hint="eastAsia"/>
          <w:color w:val="000000" w:themeColor="text1"/>
          <w:szCs w:val="30"/>
        </w:rPr>
        <w:t>风险等级比例不超过</w:t>
      </w:r>
      <w:r>
        <w:rPr>
          <w:rFonts w:hint="eastAsia"/>
          <w:color w:val="000000" w:themeColor="text1"/>
          <w:szCs w:val="30"/>
        </w:rPr>
        <w:t>2</w:t>
      </w:r>
      <w:r>
        <w:rPr>
          <w:rFonts w:hint="eastAsia"/>
          <w:color w:val="000000" w:themeColor="text1"/>
          <w:szCs w:val="30"/>
        </w:rPr>
        <w:t>0%的，</w:t>
      </w:r>
      <w:r>
        <w:rPr>
          <w:rFonts w:hint="eastAsia"/>
          <w:color w:val="000000" w:themeColor="text1"/>
          <w:szCs w:val="30"/>
        </w:rPr>
        <w:t>安全</w:t>
      </w:r>
      <w:r>
        <w:rPr>
          <w:rFonts w:hint="eastAsia"/>
          <w:color w:val="000000" w:themeColor="text1"/>
          <w:szCs w:val="30"/>
        </w:rPr>
        <w:t>等级评定为一级</w:t>
      </w:r>
      <w:r>
        <w:rPr>
          <w:rFonts w:hint="eastAsia"/>
          <w:color w:val="000000" w:themeColor="text1"/>
          <w:szCs w:val="30"/>
        </w:rPr>
        <w:t>，安全状况良好</w:t>
      </w:r>
      <w:r>
        <w:rPr>
          <w:rFonts w:hint="eastAsia"/>
          <w:color w:val="000000" w:themeColor="text1"/>
          <w:szCs w:val="30"/>
        </w:rPr>
        <w:t>；</w:t>
      </w:r>
    </w:p>
    <w:p>
      <w:pPr>
        <w:numPr>
          <w:ilvl w:val="-1"/>
          <w:numId w:val="0"/>
        </w:numPr>
        <w:spacing w:line="400" w:lineRule="exact"/>
        <w:ind w:firstLine="420" w:firstLineChars="200"/>
        <w:rPr>
          <w:color w:val="000000" w:themeColor="text1"/>
          <w:szCs w:val="30"/>
        </w:rPr>
      </w:pPr>
      <w:r>
        <w:rPr>
          <w:rFonts w:hint="eastAsia"/>
          <w:color w:val="000000" w:themeColor="text1"/>
          <w:szCs w:val="30"/>
          <w:lang w:val="en-US" w:eastAsia="zh-CN"/>
        </w:rPr>
        <w:t>b</w:t>
      </w:r>
      <w:r>
        <w:rPr>
          <w:rFonts w:hint="eastAsia"/>
          <w:color w:val="000000" w:themeColor="text1"/>
          <w:szCs w:val="30"/>
          <w:lang w:eastAsia="zh-CN"/>
        </w:rPr>
        <w:t>）</w:t>
      </w:r>
      <w:r>
        <w:rPr>
          <w:rFonts w:hint="eastAsia"/>
          <w:color w:val="000000" w:themeColor="text1"/>
          <w:szCs w:val="30"/>
        </w:rPr>
        <w:t>没有</w:t>
      </w:r>
      <w:r>
        <w:rPr>
          <w:rFonts w:hint="eastAsia"/>
          <w:color w:val="000000" w:themeColor="text1"/>
          <w:szCs w:val="30"/>
        </w:rPr>
        <w:t>1级和2级</w:t>
      </w:r>
      <w:r>
        <w:rPr>
          <w:rFonts w:hint="eastAsia"/>
          <w:color w:val="000000" w:themeColor="text1"/>
          <w:szCs w:val="30"/>
        </w:rPr>
        <w:t>风险，</w:t>
      </w:r>
      <w:r>
        <w:rPr>
          <w:rFonts w:hint="eastAsia"/>
          <w:color w:val="000000" w:themeColor="text1"/>
          <w:szCs w:val="30"/>
        </w:rPr>
        <w:t>3级</w:t>
      </w:r>
      <w:r>
        <w:rPr>
          <w:rFonts w:hint="eastAsia"/>
          <w:color w:val="000000" w:themeColor="text1"/>
          <w:szCs w:val="30"/>
        </w:rPr>
        <w:t>风险等级比例大于</w:t>
      </w:r>
      <w:r>
        <w:rPr>
          <w:rFonts w:hint="eastAsia"/>
          <w:color w:val="000000" w:themeColor="text1"/>
          <w:szCs w:val="30"/>
        </w:rPr>
        <w:t>2</w:t>
      </w:r>
      <w:r>
        <w:rPr>
          <w:rFonts w:hint="eastAsia"/>
          <w:color w:val="000000" w:themeColor="text1"/>
          <w:szCs w:val="30"/>
        </w:rPr>
        <w:t>0%的，</w:t>
      </w:r>
      <w:r>
        <w:rPr>
          <w:rFonts w:hint="eastAsia"/>
          <w:color w:val="000000" w:themeColor="text1"/>
          <w:szCs w:val="30"/>
        </w:rPr>
        <w:t>安全</w:t>
      </w:r>
      <w:r>
        <w:rPr>
          <w:rFonts w:hint="eastAsia"/>
          <w:color w:val="000000" w:themeColor="text1"/>
          <w:szCs w:val="30"/>
        </w:rPr>
        <w:t>等级评定为二级</w:t>
      </w:r>
      <w:r>
        <w:rPr>
          <w:rFonts w:hint="eastAsia"/>
          <w:color w:val="000000" w:themeColor="text1"/>
          <w:szCs w:val="30"/>
        </w:rPr>
        <w:t>，安全状况较好</w:t>
      </w:r>
      <w:r>
        <w:rPr>
          <w:rFonts w:hint="eastAsia"/>
          <w:color w:val="000000" w:themeColor="text1"/>
          <w:szCs w:val="30"/>
        </w:rPr>
        <w:t>；</w:t>
      </w:r>
    </w:p>
    <w:p>
      <w:pPr>
        <w:numPr>
          <w:ilvl w:val="-1"/>
          <w:numId w:val="0"/>
        </w:numPr>
        <w:spacing w:before="0" w:after="0" w:line="400" w:lineRule="exact"/>
        <w:ind w:firstLine="420" w:firstLineChars="200"/>
        <w:outlineLvl w:val="9"/>
        <w:rPr>
          <w:color w:val="000000" w:themeColor="text1"/>
          <w:szCs w:val="30"/>
        </w:rPr>
      </w:pPr>
      <w:r>
        <w:rPr>
          <w:rFonts w:hint="eastAsia"/>
          <w:color w:val="000000" w:themeColor="text1"/>
          <w:szCs w:val="30"/>
          <w:lang w:val="en-US" w:eastAsia="zh-CN"/>
        </w:rPr>
        <w:t>c</w:t>
      </w:r>
      <w:r>
        <w:rPr>
          <w:rFonts w:hint="eastAsia"/>
          <w:color w:val="000000" w:themeColor="text1"/>
          <w:szCs w:val="30"/>
          <w:lang w:eastAsia="zh-CN"/>
        </w:rPr>
        <w:t>）</w:t>
      </w:r>
      <w:r>
        <w:rPr>
          <w:rFonts w:hint="eastAsia"/>
          <w:color w:val="000000" w:themeColor="text1"/>
          <w:szCs w:val="30"/>
        </w:rPr>
        <w:t>没有</w:t>
      </w:r>
      <w:r>
        <w:rPr>
          <w:rFonts w:hint="eastAsia"/>
          <w:color w:val="000000" w:themeColor="text1"/>
          <w:szCs w:val="30"/>
        </w:rPr>
        <w:t>1级</w:t>
      </w:r>
      <w:r>
        <w:rPr>
          <w:rFonts w:hint="eastAsia"/>
          <w:color w:val="000000" w:themeColor="text1"/>
          <w:szCs w:val="30"/>
        </w:rPr>
        <w:t>风险，</w:t>
      </w:r>
      <w:r>
        <w:rPr>
          <w:rFonts w:hint="eastAsia"/>
          <w:color w:val="000000" w:themeColor="text1"/>
          <w:szCs w:val="30"/>
        </w:rPr>
        <w:t>2级</w:t>
      </w:r>
      <w:r>
        <w:rPr>
          <w:rFonts w:hint="eastAsia"/>
          <w:color w:val="000000" w:themeColor="text1"/>
          <w:szCs w:val="30"/>
        </w:rPr>
        <w:t>风险数量</w:t>
      </w:r>
      <w:r>
        <w:rPr>
          <w:rFonts w:hint="eastAsia"/>
          <w:color w:val="000000" w:themeColor="text1"/>
          <w:szCs w:val="30"/>
        </w:rPr>
        <w:t>等级比例不超过5%的</w:t>
      </w:r>
      <w:r>
        <w:rPr>
          <w:rFonts w:hint="eastAsia"/>
          <w:color w:val="000000" w:themeColor="text1"/>
          <w:szCs w:val="30"/>
        </w:rPr>
        <w:t>，</w:t>
      </w:r>
      <w:r>
        <w:rPr>
          <w:rFonts w:hint="eastAsia"/>
          <w:color w:val="000000" w:themeColor="text1"/>
          <w:szCs w:val="30"/>
        </w:rPr>
        <w:t>安全</w:t>
      </w:r>
      <w:r>
        <w:rPr>
          <w:rFonts w:hint="eastAsia"/>
          <w:color w:val="000000" w:themeColor="text1"/>
          <w:szCs w:val="30"/>
        </w:rPr>
        <w:t>等级评定为三级</w:t>
      </w:r>
      <w:r>
        <w:rPr>
          <w:rFonts w:hint="eastAsia"/>
          <w:color w:val="000000" w:themeColor="text1"/>
          <w:szCs w:val="30"/>
        </w:rPr>
        <w:t>，安全状况一般</w:t>
      </w:r>
      <w:r>
        <w:rPr>
          <w:rFonts w:hint="eastAsia"/>
          <w:color w:val="000000" w:themeColor="text1"/>
          <w:szCs w:val="30"/>
        </w:rPr>
        <w:t>；</w:t>
      </w:r>
    </w:p>
    <w:p>
      <w:pPr>
        <w:numPr>
          <w:ilvl w:val="-1"/>
          <w:numId w:val="0"/>
        </w:numPr>
        <w:spacing w:before="0" w:after="0" w:line="400" w:lineRule="exact"/>
        <w:ind w:firstLine="420" w:firstLineChars="200"/>
        <w:outlineLvl w:val="9"/>
        <w:rPr>
          <w:color w:val="000000" w:themeColor="text1"/>
          <w:szCs w:val="30"/>
        </w:rPr>
      </w:pPr>
      <w:r>
        <w:rPr>
          <w:rFonts w:hint="eastAsia"/>
          <w:color w:val="000000" w:themeColor="text1"/>
          <w:szCs w:val="30"/>
          <w:lang w:val="en-US" w:eastAsia="zh-CN"/>
        </w:rPr>
        <w:t>d</w:t>
      </w:r>
      <w:r>
        <w:rPr>
          <w:rFonts w:hint="eastAsia"/>
          <w:color w:val="000000" w:themeColor="text1"/>
          <w:szCs w:val="30"/>
          <w:lang w:eastAsia="zh-CN"/>
        </w:rPr>
        <w:t>）</w:t>
      </w:r>
      <w:r>
        <w:rPr>
          <w:rFonts w:hint="eastAsia"/>
          <w:color w:val="000000" w:themeColor="text1"/>
          <w:szCs w:val="30"/>
        </w:rPr>
        <w:t>有</w:t>
      </w:r>
      <w:r>
        <w:rPr>
          <w:rFonts w:hint="eastAsia"/>
          <w:color w:val="000000" w:themeColor="text1"/>
          <w:szCs w:val="30"/>
        </w:rPr>
        <w:t>1级或2级风险等级比例大于5%的</w:t>
      </w:r>
      <w:r>
        <w:rPr>
          <w:rFonts w:hint="eastAsia"/>
          <w:color w:val="000000" w:themeColor="text1"/>
          <w:szCs w:val="30"/>
        </w:rPr>
        <w:t>，</w:t>
      </w:r>
      <w:r>
        <w:rPr>
          <w:rFonts w:hint="eastAsia"/>
          <w:color w:val="000000" w:themeColor="text1"/>
          <w:szCs w:val="30"/>
        </w:rPr>
        <w:t>安全</w:t>
      </w:r>
      <w:r>
        <w:rPr>
          <w:rFonts w:hint="eastAsia"/>
          <w:color w:val="000000" w:themeColor="text1"/>
          <w:szCs w:val="30"/>
        </w:rPr>
        <w:t>等级评定为四级</w:t>
      </w:r>
      <w:r>
        <w:rPr>
          <w:rFonts w:hint="eastAsia"/>
          <w:color w:val="000000" w:themeColor="text1"/>
          <w:szCs w:val="30"/>
        </w:rPr>
        <w:t>；安全状况差</w:t>
      </w:r>
      <w:r>
        <w:rPr>
          <w:rFonts w:hint="eastAsia"/>
          <w:color w:val="000000" w:themeColor="text1"/>
          <w:szCs w:val="30"/>
        </w:rPr>
        <w:t>。</w:t>
      </w:r>
    </w:p>
    <w:p>
      <w:pPr>
        <w:pStyle w:val="3"/>
        <w:spacing w:before="157" w:beforeLines="50" w:line="360" w:lineRule="auto"/>
        <w:rPr>
          <w:rFonts w:ascii="Calibri" w:hAnsi="Calibri" w:eastAsia="宋体"/>
          <w:color w:val="000000" w:themeColor="text1"/>
          <w:kern w:val="2"/>
          <w:szCs w:val="30"/>
        </w:rPr>
      </w:pPr>
      <w:bookmarkStart w:id="173" w:name="_Toc281604259"/>
      <w:bookmarkStart w:id="174" w:name="_Toc20913"/>
      <w:bookmarkStart w:id="175" w:name="_Toc28018"/>
      <w:bookmarkStart w:id="176" w:name="_Toc5291"/>
      <w:bookmarkStart w:id="177" w:name="_Toc17974"/>
      <w:bookmarkStart w:id="178" w:name="_Toc21181"/>
      <w:r>
        <w:rPr>
          <w:rFonts w:hint="eastAsia" w:ascii="黑体" w:hAnsi="黑体" w:eastAsia="黑体" w:cs="黑体"/>
          <w:sz w:val="21"/>
          <w:szCs w:val="21"/>
        </w:rPr>
        <w:t>5.8</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提出措施和建议</w:t>
      </w:r>
      <w:bookmarkEnd w:id="173"/>
      <w:bookmarkEnd w:id="174"/>
      <w:bookmarkEnd w:id="175"/>
      <w:bookmarkEnd w:id="176"/>
      <w:bookmarkEnd w:id="177"/>
      <w:bookmarkEnd w:id="178"/>
    </w:p>
    <w:p>
      <w:pPr>
        <w:rPr>
          <w:color w:val="000000" w:themeColor="text1"/>
          <w:szCs w:val="30"/>
        </w:rPr>
      </w:pPr>
      <w:r>
        <w:rPr>
          <w:rFonts w:hint="eastAsia"/>
          <w:color w:val="000000" w:themeColor="text1"/>
          <w:szCs w:val="30"/>
        </w:rPr>
        <w:t xml:space="preserve">   对</w:t>
      </w:r>
      <w:r>
        <w:rPr>
          <w:rFonts w:hint="eastAsia"/>
          <w:color w:val="000000" w:themeColor="text1"/>
          <w:szCs w:val="30"/>
        </w:rPr>
        <w:t>安全等级为三级及以上的客运</w:t>
      </w:r>
      <w:r>
        <w:rPr>
          <w:rFonts w:hint="eastAsia"/>
          <w:color w:val="000000" w:themeColor="text1"/>
          <w:szCs w:val="30"/>
        </w:rPr>
        <w:t>索道子系统和零部件，宜采取以下降低风险的方法：</w:t>
      </w:r>
    </w:p>
    <w:p>
      <w:pPr>
        <w:pStyle w:val="21"/>
        <w:numPr>
          <w:ilvl w:val="-1"/>
          <w:numId w:val="0"/>
        </w:numPr>
        <w:spacing w:line="400" w:lineRule="exact"/>
        <w:ind w:left="0" w:firstLine="420" w:firstLineChars="200"/>
        <w:rPr>
          <w:color w:val="000000" w:themeColor="text1"/>
          <w:szCs w:val="30"/>
        </w:rPr>
      </w:pPr>
      <w:r>
        <w:rPr>
          <w:rFonts w:hint="eastAsia"/>
          <w:color w:val="000000" w:themeColor="text1"/>
          <w:szCs w:val="30"/>
          <w:lang w:val="en-US" w:eastAsia="zh-CN"/>
        </w:rPr>
        <w:t>a</w:t>
      </w:r>
      <w:r>
        <w:rPr>
          <w:rFonts w:hint="eastAsia"/>
          <w:color w:val="000000" w:themeColor="text1"/>
          <w:szCs w:val="30"/>
          <w:lang w:eastAsia="zh-CN"/>
        </w:rPr>
        <w:t>）</w:t>
      </w:r>
      <w:r>
        <w:rPr>
          <w:rFonts w:hint="eastAsia"/>
          <w:color w:val="000000" w:themeColor="text1"/>
          <w:szCs w:val="30"/>
        </w:rPr>
        <w:t>修改或重新设计，以提高子系统或零部件的可靠性；</w:t>
      </w:r>
    </w:p>
    <w:p>
      <w:pPr>
        <w:numPr>
          <w:ilvl w:val="-1"/>
          <w:numId w:val="0"/>
        </w:numPr>
        <w:spacing w:line="400" w:lineRule="exact"/>
        <w:ind w:firstLine="420" w:firstLineChars="200"/>
        <w:rPr>
          <w:color w:val="000000" w:themeColor="text1"/>
          <w:szCs w:val="30"/>
        </w:rPr>
      </w:pPr>
      <w:r>
        <w:rPr>
          <w:rFonts w:hint="eastAsia"/>
          <w:color w:val="000000" w:themeColor="text1"/>
          <w:szCs w:val="30"/>
          <w:lang w:val="en-US" w:eastAsia="zh-CN"/>
        </w:rPr>
        <w:t>b</w:t>
      </w:r>
      <w:r>
        <w:rPr>
          <w:rFonts w:hint="eastAsia"/>
          <w:color w:val="000000" w:themeColor="text1"/>
          <w:szCs w:val="30"/>
          <w:lang w:eastAsia="zh-CN"/>
        </w:rPr>
        <w:t>）</w:t>
      </w:r>
      <w:r>
        <w:rPr>
          <w:rFonts w:hint="eastAsia"/>
          <w:color w:val="000000" w:themeColor="text1"/>
          <w:szCs w:val="30"/>
        </w:rPr>
        <w:t>进行修理或更换；</w:t>
      </w:r>
    </w:p>
    <w:p>
      <w:pPr>
        <w:numPr>
          <w:ilvl w:val="-1"/>
          <w:numId w:val="0"/>
        </w:numPr>
        <w:spacing w:line="400" w:lineRule="exact"/>
        <w:ind w:firstLine="420" w:firstLineChars="200"/>
        <w:rPr>
          <w:color w:val="000000" w:themeColor="text1"/>
          <w:szCs w:val="30"/>
        </w:rPr>
      </w:pPr>
      <w:r>
        <w:rPr>
          <w:rFonts w:hint="eastAsia"/>
          <w:color w:val="000000" w:themeColor="text1"/>
          <w:szCs w:val="30"/>
          <w:lang w:val="en-US" w:eastAsia="zh-CN"/>
        </w:rPr>
        <w:t>c</w:t>
      </w:r>
      <w:r>
        <w:rPr>
          <w:rFonts w:hint="eastAsia"/>
          <w:color w:val="000000" w:themeColor="text1"/>
          <w:szCs w:val="30"/>
          <w:lang w:eastAsia="zh-CN"/>
        </w:rPr>
        <w:t>）</w:t>
      </w:r>
      <w:r>
        <w:rPr>
          <w:rFonts w:hint="eastAsia"/>
          <w:color w:val="000000" w:themeColor="text1"/>
          <w:szCs w:val="30"/>
        </w:rPr>
        <w:t>减少暴露于危险中的频次或持续时间；</w:t>
      </w:r>
    </w:p>
    <w:p>
      <w:pPr>
        <w:numPr>
          <w:ilvl w:val="-1"/>
          <w:numId w:val="0"/>
        </w:numPr>
        <w:spacing w:line="400" w:lineRule="exact"/>
        <w:ind w:firstLine="420" w:firstLineChars="200"/>
        <w:rPr>
          <w:color w:val="000000" w:themeColor="text1"/>
          <w:szCs w:val="30"/>
        </w:rPr>
      </w:pPr>
      <w:r>
        <w:rPr>
          <w:rFonts w:hint="eastAsia"/>
          <w:color w:val="000000" w:themeColor="text1"/>
          <w:szCs w:val="30"/>
          <w:lang w:val="en-US" w:eastAsia="zh-CN"/>
        </w:rPr>
        <w:t>d</w:t>
      </w:r>
      <w:r>
        <w:rPr>
          <w:rFonts w:hint="eastAsia"/>
          <w:color w:val="000000" w:themeColor="text1"/>
          <w:szCs w:val="30"/>
          <w:lang w:eastAsia="zh-CN"/>
        </w:rPr>
        <w:t>）</w:t>
      </w:r>
      <w:r>
        <w:rPr>
          <w:rFonts w:hint="eastAsia"/>
          <w:color w:val="000000" w:themeColor="text1"/>
          <w:szCs w:val="30"/>
        </w:rPr>
        <w:t>根据具体情况，改变使用、检验和维护保养程序；</w:t>
      </w:r>
    </w:p>
    <w:p>
      <w:pPr>
        <w:numPr>
          <w:ilvl w:val="-1"/>
          <w:numId w:val="0"/>
        </w:numPr>
        <w:spacing w:line="400" w:lineRule="exact"/>
        <w:ind w:firstLine="420" w:firstLineChars="200"/>
        <w:rPr>
          <w:color w:val="000000" w:themeColor="text1"/>
          <w:szCs w:val="30"/>
        </w:rPr>
      </w:pPr>
      <w:r>
        <w:rPr>
          <w:rFonts w:hint="eastAsia"/>
          <w:color w:val="000000" w:themeColor="text1"/>
          <w:szCs w:val="30"/>
          <w:lang w:val="en-US" w:eastAsia="zh-CN"/>
        </w:rPr>
        <w:t>e</w:t>
      </w:r>
      <w:r>
        <w:rPr>
          <w:rFonts w:hint="eastAsia"/>
          <w:color w:val="000000" w:themeColor="text1"/>
          <w:szCs w:val="30"/>
          <w:lang w:eastAsia="zh-CN"/>
        </w:rPr>
        <w:t>）</w:t>
      </w:r>
      <w:r>
        <w:rPr>
          <w:rFonts w:hint="eastAsia"/>
          <w:color w:val="000000" w:themeColor="text1"/>
          <w:szCs w:val="30"/>
        </w:rPr>
        <w:t>增加防护或安全装置，使得一旦</w:t>
      </w:r>
      <w:r>
        <w:rPr>
          <w:rFonts w:hint="eastAsia"/>
          <w:color w:val="000000" w:themeColor="text1"/>
          <w:szCs w:val="30"/>
        </w:rPr>
        <w:t>客运</w:t>
      </w:r>
      <w:r>
        <w:rPr>
          <w:rFonts w:hint="eastAsia"/>
          <w:color w:val="000000" w:themeColor="text1"/>
          <w:szCs w:val="30"/>
        </w:rPr>
        <w:t>索道部件发生事故或失效，这些保护或装置将起作用；</w:t>
      </w:r>
    </w:p>
    <w:p>
      <w:pPr>
        <w:numPr>
          <w:ilvl w:val="-1"/>
          <w:numId w:val="0"/>
        </w:numPr>
        <w:spacing w:line="400" w:lineRule="exact"/>
        <w:ind w:firstLine="420" w:firstLineChars="200"/>
        <w:rPr>
          <w:color w:val="000000" w:themeColor="text1"/>
          <w:szCs w:val="30"/>
        </w:rPr>
      </w:pPr>
      <w:r>
        <w:rPr>
          <w:rFonts w:hint="eastAsia"/>
          <w:color w:val="000000" w:themeColor="text1"/>
          <w:szCs w:val="30"/>
          <w:lang w:val="en-US" w:eastAsia="zh-CN"/>
        </w:rPr>
        <w:t>f</w:t>
      </w:r>
      <w:r>
        <w:rPr>
          <w:rFonts w:hint="eastAsia"/>
          <w:color w:val="000000" w:themeColor="text1"/>
          <w:szCs w:val="30"/>
          <w:lang w:eastAsia="zh-CN"/>
        </w:rPr>
        <w:t>）</w:t>
      </w:r>
      <w:r>
        <w:rPr>
          <w:rFonts w:hint="eastAsia"/>
          <w:color w:val="000000" w:themeColor="text1"/>
          <w:szCs w:val="30"/>
        </w:rPr>
        <w:t>其他经论证可行的方法。</w:t>
      </w:r>
    </w:p>
    <w:p>
      <w:pPr>
        <w:pStyle w:val="3"/>
        <w:spacing w:before="157" w:beforeLines="50" w:line="360" w:lineRule="auto"/>
        <w:rPr>
          <w:rFonts w:hint="eastAsia" w:ascii="黑体" w:hAnsi="黑体" w:eastAsia="黑体" w:cs="黑体"/>
          <w:sz w:val="21"/>
          <w:szCs w:val="21"/>
        </w:rPr>
      </w:pPr>
      <w:bookmarkStart w:id="179" w:name="_Toc281604260"/>
      <w:bookmarkStart w:id="180" w:name="_Toc20169"/>
      <w:bookmarkStart w:id="181" w:name="_Toc27791"/>
      <w:bookmarkStart w:id="182" w:name="_Toc32184"/>
      <w:bookmarkStart w:id="183" w:name="_Toc23912"/>
      <w:r>
        <w:rPr>
          <w:rFonts w:hint="eastAsia" w:ascii="黑体" w:hAnsi="黑体" w:eastAsia="黑体" w:cs="黑体"/>
          <w:sz w:val="21"/>
          <w:szCs w:val="21"/>
        </w:rPr>
        <w:t xml:space="preserve">5.9 </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出具安全评价报告</w:t>
      </w:r>
      <w:bookmarkEnd w:id="179"/>
      <w:bookmarkEnd w:id="180"/>
      <w:bookmarkEnd w:id="181"/>
      <w:bookmarkEnd w:id="182"/>
      <w:bookmarkEnd w:id="183"/>
    </w:p>
    <w:p>
      <w:pPr>
        <w:numPr>
          <w:ilvl w:val="255"/>
          <w:numId w:val="0"/>
        </w:numPr>
        <w:spacing w:line="400" w:lineRule="exact"/>
        <w:ind w:firstLine="420" w:firstLineChars="200"/>
        <w:rPr>
          <w:color w:val="000000" w:themeColor="text1"/>
          <w:szCs w:val="30"/>
        </w:rPr>
      </w:pPr>
      <w:r>
        <w:rPr>
          <w:rFonts w:hint="eastAsia"/>
          <w:color w:val="000000" w:themeColor="text1"/>
          <w:szCs w:val="30"/>
        </w:rPr>
        <w:t>评估组在完成风险分析和安全等级评定工作后，应出具《客运索道安全评估报告》（模板见附录B）。评估报告至少包括以下内容：</w:t>
      </w:r>
    </w:p>
    <w:p>
      <w:pPr>
        <w:numPr>
          <w:ilvl w:val="255"/>
          <w:numId w:val="0"/>
        </w:numPr>
        <w:spacing w:line="400" w:lineRule="exact"/>
        <w:ind w:firstLine="420" w:firstLineChars="200"/>
        <w:rPr>
          <w:color w:val="000000" w:themeColor="text1"/>
          <w:szCs w:val="30"/>
        </w:rPr>
      </w:pPr>
      <w:r>
        <w:rPr>
          <w:rFonts w:hint="eastAsia"/>
          <w:color w:val="000000" w:themeColor="text1"/>
          <w:szCs w:val="30"/>
        </w:rPr>
        <w:t>——评估对象基本信息；</w:t>
      </w:r>
    </w:p>
    <w:p>
      <w:pPr>
        <w:numPr>
          <w:ilvl w:val="255"/>
          <w:numId w:val="0"/>
        </w:numPr>
        <w:spacing w:line="400" w:lineRule="exact"/>
        <w:ind w:firstLine="420" w:firstLineChars="200"/>
        <w:rPr>
          <w:color w:val="000000" w:themeColor="text1"/>
          <w:szCs w:val="30"/>
        </w:rPr>
      </w:pPr>
      <w:r>
        <w:rPr>
          <w:rFonts w:hint="eastAsia"/>
          <w:color w:val="000000" w:themeColor="text1"/>
          <w:szCs w:val="30"/>
        </w:rPr>
        <w:t>——评估组成员名单；</w:t>
      </w:r>
    </w:p>
    <w:p>
      <w:pPr>
        <w:numPr>
          <w:ilvl w:val="255"/>
          <w:numId w:val="0"/>
        </w:numPr>
        <w:spacing w:line="400" w:lineRule="exact"/>
        <w:ind w:firstLine="420" w:firstLineChars="200"/>
        <w:rPr>
          <w:color w:val="000000" w:themeColor="text1"/>
          <w:szCs w:val="30"/>
        </w:rPr>
      </w:pPr>
      <w:r>
        <w:rPr>
          <w:rFonts w:hint="eastAsia"/>
          <w:color w:val="000000" w:themeColor="text1"/>
          <w:szCs w:val="30"/>
        </w:rPr>
        <w:t>——评估时间和地点；</w:t>
      </w:r>
    </w:p>
    <w:p>
      <w:pPr>
        <w:numPr>
          <w:ilvl w:val="255"/>
          <w:numId w:val="0"/>
        </w:numPr>
        <w:spacing w:line="400" w:lineRule="exact"/>
        <w:ind w:firstLine="420" w:firstLineChars="200"/>
        <w:rPr>
          <w:color w:val="000000" w:themeColor="text1"/>
          <w:szCs w:val="30"/>
        </w:rPr>
      </w:pPr>
      <w:r>
        <w:rPr>
          <w:rFonts w:hint="eastAsia"/>
          <w:color w:val="000000" w:themeColor="text1"/>
          <w:szCs w:val="30"/>
        </w:rPr>
        <w:t>——评估依据和方法；</w:t>
      </w:r>
    </w:p>
    <w:p>
      <w:pPr>
        <w:numPr>
          <w:ilvl w:val="255"/>
          <w:numId w:val="0"/>
        </w:numPr>
        <w:spacing w:line="400" w:lineRule="exact"/>
        <w:ind w:firstLine="420" w:firstLineChars="200"/>
        <w:rPr>
          <w:color w:val="000000" w:themeColor="text1"/>
          <w:szCs w:val="30"/>
        </w:rPr>
      </w:pPr>
      <w:r>
        <w:rPr>
          <w:rFonts w:hint="eastAsia"/>
          <w:color w:val="000000" w:themeColor="text1"/>
          <w:szCs w:val="30"/>
        </w:rPr>
        <w:t>——评估结果及建议措施等</w:t>
      </w:r>
      <w:r>
        <w:rPr>
          <w:rFonts w:hint="eastAsia"/>
          <w:color w:val="000000" w:themeColor="text1"/>
          <w:szCs w:val="30"/>
          <w:lang w:eastAsia="zh-CN"/>
        </w:rPr>
        <w:t>。</w:t>
      </w:r>
    </w:p>
    <w:p>
      <w:pPr>
        <w:pStyle w:val="2"/>
        <w:spacing w:before="157" w:beforeLines="50" w:line="360" w:lineRule="auto"/>
        <w:rPr>
          <w:rFonts w:hint="eastAsia" w:ascii="黑体" w:hAnsi="黑体" w:eastAsia="黑体" w:cs="黑体"/>
          <w:sz w:val="21"/>
          <w:szCs w:val="21"/>
        </w:rPr>
      </w:pPr>
      <w:bookmarkStart w:id="184" w:name="_Toc281604261"/>
      <w:bookmarkStart w:id="185" w:name="_Toc9793"/>
      <w:bookmarkStart w:id="186" w:name="_Toc27880"/>
      <w:bookmarkStart w:id="187" w:name="_Toc30662"/>
      <w:bookmarkStart w:id="188" w:name="_Toc10742"/>
      <w:r>
        <w:rPr>
          <w:rFonts w:hint="eastAsia" w:ascii="黑体" w:hAnsi="黑体" w:eastAsia="黑体" w:cs="黑体"/>
          <w:sz w:val="21"/>
          <w:szCs w:val="21"/>
        </w:rPr>
        <w:t>6</w:t>
      </w:r>
      <w:bookmarkEnd w:id="184"/>
      <w:r>
        <w:rPr>
          <w:rFonts w:hint="eastAsia" w:ascii="黑体" w:hAnsi="黑体" w:eastAsia="黑体" w:cs="黑体"/>
          <w:sz w:val="21"/>
          <w:szCs w:val="21"/>
        </w:rPr>
        <w:t xml:space="preserve"> </w:t>
      </w:r>
      <w:bookmarkStart w:id="189" w:name="_Toc281604262"/>
      <w:r>
        <w:rPr>
          <w:rFonts w:hint="eastAsia" w:ascii="黑体" w:hAnsi="黑体" w:eastAsia="黑体" w:cs="黑体"/>
          <w:sz w:val="21"/>
          <w:szCs w:val="21"/>
        </w:rPr>
        <w:t>相关文件</w:t>
      </w:r>
      <w:bookmarkEnd w:id="185"/>
      <w:bookmarkEnd w:id="186"/>
      <w:bookmarkEnd w:id="187"/>
      <w:bookmarkEnd w:id="188"/>
      <w:bookmarkEnd w:id="189"/>
    </w:p>
    <w:p>
      <w:pPr>
        <w:numPr>
          <w:ilvl w:val="255"/>
          <w:numId w:val="0"/>
        </w:numPr>
        <w:spacing w:line="400" w:lineRule="exact"/>
        <w:ind w:firstLine="420" w:firstLineChars="200"/>
        <w:outlineLvl w:val="9"/>
        <w:rPr>
          <w:color w:val="000000" w:themeColor="text1"/>
          <w:szCs w:val="30"/>
        </w:rPr>
      </w:pPr>
      <w:r>
        <w:rPr>
          <w:rFonts w:hint="eastAsia"/>
          <w:color w:val="000000" w:themeColor="text1"/>
          <w:szCs w:val="30"/>
        </w:rPr>
        <w:t>客运索道的安全评估的过程和结果应形成文件。文件内容应至少包括：</w:t>
      </w:r>
    </w:p>
    <w:p>
      <w:pPr>
        <w:numPr>
          <w:ilvl w:val="-1"/>
          <w:numId w:val="0"/>
        </w:numPr>
        <w:spacing w:line="400" w:lineRule="exact"/>
        <w:ind w:firstLine="420" w:firstLineChars="200"/>
        <w:outlineLvl w:val="9"/>
        <w:rPr>
          <w:color w:val="000000" w:themeColor="text1"/>
          <w:szCs w:val="30"/>
        </w:rPr>
      </w:pPr>
      <w:r>
        <w:rPr>
          <w:rFonts w:hint="eastAsia"/>
          <w:color w:val="000000" w:themeColor="text1"/>
          <w:szCs w:val="30"/>
          <w:lang w:val="en-US" w:eastAsia="zh-CN"/>
        </w:rPr>
        <w:t>a</w:t>
      </w:r>
      <w:r>
        <w:rPr>
          <w:rFonts w:hint="eastAsia"/>
          <w:color w:val="000000" w:themeColor="text1"/>
          <w:szCs w:val="30"/>
          <w:lang w:eastAsia="zh-CN"/>
        </w:rPr>
        <w:t>）</w:t>
      </w:r>
      <w:r>
        <w:rPr>
          <w:rFonts w:hint="eastAsia"/>
          <w:color w:val="000000" w:themeColor="text1"/>
          <w:szCs w:val="30"/>
        </w:rPr>
        <w:t>索道设备子系统评估表；</w:t>
      </w:r>
    </w:p>
    <w:p>
      <w:pPr>
        <w:numPr>
          <w:ilvl w:val="-1"/>
          <w:numId w:val="0"/>
        </w:numPr>
        <w:spacing w:line="400" w:lineRule="exact"/>
        <w:ind w:firstLine="420" w:firstLineChars="200"/>
        <w:outlineLvl w:val="9"/>
        <w:rPr>
          <w:color w:val="000000" w:themeColor="text1"/>
          <w:szCs w:val="30"/>
        </w:rPr>
      </w:pPr>
      <w:r>
        <w:rPr>
          <w:rFonts w:hint="eastAsia"/>
          <w:color w:val="000000" w:themeColor="text1"/>
          <w:szCs w:val="30"/>
          <w:lang w:val="en-US" w:eastAsia="zh-CN"/>
        </w:rPr>
        <w:t>b</w:t>
      </w:r>
      <w:r>
        <w:rPr>
          <w:rFonts w:hint="eastAsia"/>
          <w:color w:val="000000" w:themeColor="text1"/>
          <w:szCs w:val="30"/>
          <w:lang w:eastAsia="zh-CN"/>
        </w:rPr>
        <w:t>）</w:t>
      </w:r>
      <w:r>
        <w:rPr>
          <w:rFonts w:hint="eastAsia"/>
          <w:color w:val="000000" w:themeColor="text1"/>
          <w:szCs w:val="30"/>
        </w:rPr>
        <w:t>安全标识评估表；</w:t>
      </w:r>
    </w:p>
    <w:p>
      <w:pPr>
        <w:numPr>
          <w:ilvl w:val="-1"/>
          <w:numId w:val="0"/>
        </w:numPr>
        <w:spacing w:line="400" w:lineRule="exact"/>
        <w:ind w:firstLine="420" w:firstLineChars="200"/>
        <w:outlineLvl w:val="9"/>
        <w:rPr>
          <w:color w:val="000000" w:themeColor="text1"/>
          <w:szCs w:val="30"/>
        </w:rPr>
      </w:pPr>
      <w:r>
        <w:rPr>
          <w:rFonts w:hint="eastAsia"/>
          <w:color w:val="000000" w:themeColor="text1"/>
          <w:szCs w:val="30"/>
          <w:lang w:val="en-US" w:eastAsia="zh-CN"/>
        </w:rPr>
        <w:t>c</w:t>
      </w:r>
      <w:r>
        <w:rPr>
          <w:rFonts w:hint="eastAsia"/>
          <w:color w:val="000000" w:themeColor="text1"/>
          <w:szCs w:val="30"/>
          <w:lang w:eastAsia="zh-CN"/>
        </w:rPr>
        <w:t>）</w:t>
      </w:r>
      <w:r>
        <w:rPr>
          <w:rFonts w:hint="eastAsia"/>
          <w:color w:val="000000" w:themeColor="text1"/>
          <w:szCs w:val="30"/>
        </w:rPr>
        <w:t>作业人员安全及素质评估表；</w:t>
      </w:r>
    </w:p>
    <w:p>
      <w:pPr>
        <w:numPr>
          <w:ilvl w:val="-1"/>
          <w:numId w:val="0"/>
        </w:numPr>
        <w:spacing w:line="400" w:lineRule="exact"/>
        <w:ind w:firstLine="420" w:firstLineChars="200"/>
        <w:outlineLvl w:val="9"/>
        <w:rPr>
          <w:color w:val="000000" w:themeColor="text1"/>
          <w:szCs w:val="30"/>
        </w:rPr>
      </w:pPr>
      <w:r>
        <w:rPr>
          <w:rFonts w:hint="eastAsia"/>
          <w:color w:val="000000" w:themeColor="text1"/>
          <w:szCs w:val="30"/>
          <w:lang w:val="en-US" w:eastAsia="zh-CN"/>
        </w:rPr>
        <w:t>d</w:t>
      </w:r>
      <w:r>
        <w:rPr>
          <w:rFonts w:hint="eastAsia"/>
          <w:color w:val="000000" w:themeColor="text1"/>
          <w:szCs w:val="30"/>
          <w:lang w:eastAsia="zh-CN"/>
        </w:rPr>
        <w:t>）</w:t>
      </w:r>
      <w:r>
        <w:rPr>
          <w:rFonts w:hint="eastAsia"/>
          <w:color w:val="000000" w:themeColor="text1"/>
          <w:szCs w:val="30"/>
        </w:rPr>
        <w:t>设备使用环境评估表；</w:t>
      </w:r>
    </w:p>
    <w:p>
      <w:pPr>
        <w:numPr>
          <w:ilvl w:val="-1"/>
          <w:numId w:val="0"/>
        </w:numPr>
        <w:spacing w:line="400" w:lineRule="exact"/>
        <w:ind w:firstLine="420" w:firstLineChars="200"/>
        <w:rPr>
          <w:rFonts w:hint="eastAsia" w:eastAsia="宋体"/>
          <w:color w:val="000000" w:themeColor="text1"/>
          <w:szCs w:val="30"/>
          <w:lang w:eastAsia="zh-CN"/>
        </w:rPr>
        <w:sectPr>
          <w:footerReference r:id="rId7" w:type="default"/>
          <w:type w:val="continuous"/>
          <w:pgSz w:w="11906" w:h="16838"/>
          <w:pgMar w:top="1440" w:right="1800" w:bottom="1440" w:left="1800" w:header="851" w:footer="992" w:gutter="0"/>
          <w:cols w:space="425" w:num="1"/>
          <w:docGrid w:type="lines" w:linePitch="312" w:charSpace="0"/>
        </w:sectPr>
      </w:pPr>
      <w:r>
        <w:rPr>
          <w:rFonts w:hint="eastAsia"/>
          <w:color w:val="000000" w:themeColor="text1"/>
          <w:szCs w:val="30"/>
          <w:lang w:val="en-US" w:eastAsia="zh-CN"/>
        </w:rPr>
        <w:t>e</w:t>
      </w:r>
      <w:r>
        <w:rPr>
          <w:rFonts w:hint="eastAsia"/>
          <w:color w:val="000000" w:themeColor="text1"/>
          <w:szCs w:val="30"/>
          <w:lang w:eastAsia="zh-CN"/>
        </w:rPr>
        <w:t>）</w:t>
      </w:r>
      <w:r>
        <w:rPr>
          <w:rFonts w:hint="eastAsia"/>
          <w:color w:val="000000" w:themeColor="text1"/>
          <w:szCs w:val="30"/>
        </w:rPr>
        <w:t>客运索道安全评估报告</w:t>
      </w:r>
      <w:r>
        <w:rPr>
          <w:rFonts w:hint="eastAsia"/>
          <w:color w:val="000000" w:themeColor="text1"/>
          <w:szCs w:val="30"/>
          <w:lang w:eastAsia="zh-CN"/>
        </w:rPr>
        <w:t>。</w:t>
      </w:r>
    </w:p>
    <w:p>
      <w:pPr>
        <w:pStyle w:val="2"/>
        <w:jc w:val="center"/>
        <w:rPr>
          <w:rFonts w:hint="eastAsia" w:ascii="黑体" w:hAnsi="黑体" w:eastAsia="黑体" w:cs="黑体"/>
          <w:b w:val="0"/>
          <w:bCs/>
          <w:sz w:val="32"/>
          <w:szCs w:val="32"/>
        </w:rPr>
      </w:pPr>
      <w:bookmarkStart w:id="190" w:name="_Toc281604263"/>
      <w:bookmarkStart w:id="191" w:name="_Toc29645"/>
      <w:bookmarkStart w:id="192" w:name="_Toc28925"/>
      <w:bookmarkStart w:id="193" w:name="_Toc17996"/>
      <w:bookmarkStart w:id="194" w:name="_Toc22729"/>
      <w:r>
        <w:rPr>
          <w:rFonts w:hint="eastAsia" w:ascii="黑体" w:hAnsi="黑体" w:eastAsia="黑体" w:cs="黑体"/>
          <w:b w:val="0"/>
          <w:bCs/>
          <w:sz w:val="32"/>
          <w:szCs w:val="32"/>
        </w:rPr>
        <w:t>附</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录 A</w:t>
      </w:r>
      <w:bookmarkEnd w:id="190"/>
      <w:bookmarkEnd w:id="191"/>
      <w:bookmarkEnd w:id="192"/>
      <w:bookmarkEnd w:id="193"/>
      <w:bookmarkEnd w:id="194"/>
    </w:p>
    <w:p>
      <w:pPr>
        <w:pStyle w:val="2"/>
        <w:spacing w:line="360" w:lineRule="auto"/>
        <w:jc w:val="center"/>
        <w:rPr>
          <w:rFonts w:hint="eastAsia" w:ascii="黑体" w:hAnsi="黑体" w:eastAsia="黑体" w:cs="黑体"/>
          <w:b w:val="0"/>
          <w:bCs/>
          <w:sz w:val="21"/>
          <w:szCs w:val="21"/>
        </w:rPr>
      </w:pPr>
      <w:bookmarkStart w:id="195" w:name="_Toc2392"/>
      <w:bookmarkStart w:id="196" w:name="_Toc16457"/>
      <w:r>
        <w:rPr>
          <w:rFonts w:hint="eastAsia" w:ascii="黑体" w:hAnsi="黑体" w:eastAsia="黑体" w:cs="黑体"/>
          <w:b w:val="0"/>
          <w:bCs/>
          <w:sz w:val="21"/>
          <w:szCs w:val="21"/>
        </w:rPr>
        <w:t>（资料性附录）</w:t>
      </w:r>
      <w:bookmarkEnd w:id="195"/>
      <w:bookmarkEnd w:id="196"/>
    </w:p>
    <w:p>
      <w:pPr>
        <w:pStyle w:val="3"/>
        <w:jc w:val="center"/>
        <w:rPr>
          <w:rFonts w:hint="eastAsia" w:ascii="黑体" w:hAnsi="黑体" w:eastAsia="黑体" w:cs="黑体"/>
          <w:b w:val="0"/>
          <w:bCs/>
          <w:sz w:val="21"/>
          <w:szCs w:val="21"/>
        </w:rPr>
      </w:pPr>
      <w:bookmarkStart w:id="197" w:name="_Toc281604264"/>
      <w:bookmarkStart w:id="198" w:name="_Toc31742"/>
      <w:bookmarkStart w:id="199" w:name="_Toc15823"/>
      <w:bookmarkStart w:id="200" w:name="_Toc18000"/>
      <w:bookmarkStart w:id="201" w:name="_Toc22931"/>
      <w:r>
        <w:rPr>
          <w:rFonts w:hint="eastAsia" w:ascii="黑体" w:hAnsi="黑体" w:eastAsia="黑体" w:cs="黑体"/>
          <w:b w:val="0"/>
          <w:bCs/>
          <w:sz w:val="21"/>
          <w:szCs w:val="21"/>
          <w:lang w:val="en-US" w:eastAsia="zh-CN"/>
        </w:rPr>
        <w:t xml:space="preserve">A.1 </w:t>
      </w:r>
      <w:r>
        <w:rPr>
          <w:rFonts w:hint="eastAsia" w:ascii="黑体" w:hAnsi="黑体" w:eastAsia="黑体" w:cs="黑体"/>
          <w:b w:val="0"/>
          <w:bCs/>
          <w:sz w:val="21"/>
          <w:szCs w:val="21"/>
        </w:rPr>
        <w:t>索道设备子系统评估范例</w:t>
      </w:r>
      <w:bookmarkEnd w:id="197"/>
      <w:bookmarkEnd w:id="198"/>
      <w:bookmarkEnd w:id="199"/>
      <w:bookmarkEnd w:id="200"/>
      <w:bookmarkEnd w:id="201"/>
    </w:p>
    <w:p>
      <w:pPr>
        <w:spacing w:line="360" w:lineRule="auto"/>
        <w:jc w:val="center"/>
        <w:rPr>
          <w:rFonts w:hint="eastAsia" w:ascii="黑体" w:hAnsi="黑体" w:eastAsia="黑体" w:cs="黑体"/>
          <w:color w:val="000000" w:themeColor="text1"/>
          <w:szCs w:val="21"/>
        </w:rPr>
      </w:pPr>
      <w:r>
        <w:rPr>
          <w:rFonts w:hint="eastAsia" w:ascii="黑体" w:hAnsi="黑体" w:eastAsia="黑体" w:cs="黑体"/>
          <w:color w:val="000000" w:themeColor="text1"/>
          <w:szCs w:val="21"/>
        </w:rPr>
        <w:t>液压张紧系统</w:t>
      </w:r>
    </w:p>
    <w:tbl>
      <w:tblPr>
        <w:tblStyle w:val="12"/>
        <w:tblW w:w="14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2011"/>
        <w:gridCol w:w="1279"/>
        <w:gridCol w:w="2511"/>
        <w:gridCol w:w="2023"/>
        <w:gridCol w:w="1199"/>
        <w:gridCol w:w="1224"/>
        <w:gridCol w:w="1358"/>
        <w:gridCol w:w="1419"/>
        <w:gridCol w:w="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550" w:type="dxa"/>
            <w:noWrap/>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序号</w:t>
            </w:r>
          </w:p>
        </w:tc>
        <w:tc>
          <w:tcPr>
            <w:tcW w:w="2011" w:type="dxa"/>
            <w:noWrap/>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危险情节</w:t>
            </w:r>
          </w:p>
        </w:tc>
        <w:tc>
          <w:tcPr>
            <w:tcW w:w="1279" w:type="dxa"/>
            <w:noWrap/>
            <w:vAlign w:val="center"/>
          </w:tcPr>
          <w:p>
            <w:pPr>
              <w:jc w:val="center"/>
              <w:rPr>
                <w:rFonts w:ascii="宋体" w:hAnsi="宋体"/>
                <w:color w:val="000000" w:themeColor="text1"/>
                <w:sz w:val="18"/>
                <w:szCs w:val="18"/>
              </w:rPr>
            </w:pPr>
            <w:r>
              <w:rPr>
                <w:rFonts w:hint="eastAsia" w:ascii="宋体" w:hAnsi="宋体"/>
                <w:color w:val="000000" w:themeColor="text1"/>
                <w:sz w:val="18"/>
                <w:szCs w:val="18"/>
              </w:rPr>
              <w:t>伤害后果</w:t>
            </w:r>
          </w:p>
        </w:tc>
        <w:tc>
          <w:tcPr>
            <w:tcW w:w="2511" w:type="dxa"/>
            <w:noWrap/>
            <w:vAlign w:val="center"/>
          </w:tcPr>
          <w:p>
            <w:pPr>
              <w:widowControl/>
              <w:jc w:val="left"/>
              <w:textAlignment w:val="center"/>
              <w:rPr>
                <w:color w:val="000000" w:themeColor="text1"/>
                <w:szCs w:val="30"/>
              </w:rPr>
            </w:pPr>
            <w:r>
              <w:rPr>
                <w:rFonts w:hint="eastAsia"/>
                <w:color w:val="000000" w:themeColor="text1"/>
                <w:szCs w:val="30"/>
              </w:rPr>
              <w:t>评估参考依据</w:t>
            </w:r>
          </w:p>
        </w:tc>
        <w:tc>
          <w:tcPr>
            <w:tcW w:w="2023" w:type="dxa"/>
            <w:noWrap/>
            <w:vAlign w:val="center"/>
          </w:tcPr>
          <w:p>
            <w:pPr>
              <w:jc w:val="center"/>
              <w:rPr>
                <w:color w:val="000000" w:themeColor="text1"/>
              </w:rPr>
            </w:pPr>
            <w:r>
              <w:rPr>
                <w:rFonts w:hint="eastAsia" w:ascii="宋体" w:hAnsi="宋体"/>
                <w:color w:val="000000" w:themeColor="text1"/>
                <w:sz w:val="18"/>
                <w:szCs w:val="18"/>
              </w:rPr>
              <w:t>现场检查记录</w:t>
            </w:r>
          </w:p>
        </w:tc>
        <w:tc>
          <w:tcPr>
            <w:tcW w:w="1199" w:type="dxa"/>
            <w:noWrap/>
            <w:vAlign w:val="center"/>
          </w:tcPr>
          <w:p>
            <w:pPr>
              <w:widowControl/>
              <w:jc w:val="left"/>
              <w:textAlignment w:val="center"/>
              <w:rPr>
                <w:rFonts w:ascii="宋体" w:hAnsi="宋体"/>
                <w:color w:val="000000" w:themeColor="text1"/>
                <w:sz w:val="18"/>
                <w:szCs w:val="18"/>
              </w:rPr>
            </w:pPr>
            <w:r>
              <w:rPr>
                <w:rFonts w:hint="eastAsia"/>
                <w:color w:val="000000" w:themeColor="text1"/>
                <w:szCs w:val="30"/>
              </w:rPr>
              <w:t>事故后果</w:t>
            </w:r>
            <w:r>
              <w:rPr>
                <w:rFonts w:hint="eastAsia"/>
                <w:color w:val="000000" w:themeColor="text1"/>
                <w:szCs w:val="30"/>
              </w:rPr>
              <w:t>S</w:t>
            </w:r>
          </w:p>
        </w:tc>
        <w:tc>
          <w:tcPr>
            <w:tcW w:w="1224" w:type="dxa"/>
            <w:noWrap/>
            <w:vAlign w:val="center"/>
          </w:tcPr>
          <w:p>
            <w:pPr>
              <w:widowControl/>
              <w:jc w:val="left"/>
              <w:textAlignment w:val="center"/>
              <w:rPr>
                <w:rFonts w:ascii="宋体" w:hAnsi="宋体"/>
                <w:color w:val="000000" w:themeColor="text1"/>
                <w:sz w:val="18"/>
                <w:szCs w:val="18"/>
              </w:rPr>
            </w:pPr>
            <w:r>
              <w:rPr>
                <w:rFonts w:hint="eastAsia"/>
                <w:color w:val="000000" w:themeColor="text1"/>
                <w:szCs w:val="30"/>
              </w:rPr>
              <w:t>风险概率</w:t>
            </w:r>
            <w:r>
              <w:rPr>
                <w:rFonts w:hint="eastAsia"/>
                <w:color w:val="000000" w:themeColor="text1"/>
                <w:szCs w:val="30"/>
              </w:rPr>
              <w:t>L</w:t>
            </w:r>
          </w:p>
        </w:tc>
        <w:tc>
          <w:tcPr>
            <w:tcW w:w="1358" w:type="dxa"/>
            <w:noWrap/>
            <w:vAlign w:val="center"/>
          </w:tcPr>
          <w:p>
            <w:pPr>
              <w:tabs>
                <w:tab w:val="left" w:pos="420"/>
              </w:tabs>
              <w:ind w:firstLine="0" w:firstLineChars="0"/>
              <w:jc w:val="left"/>
              <w:rPr>
                <w:rFonts w:ascii="宋体" w:hAnsi="宋体"/>
                <w:color w:val="000000" w:themeColor="text1"/>
                <w:sz w:val="18"/>
                <w:szCs w:val="18"/>
              </w:rPr>
            </w:pPr>
            <w:r>
              <w:rPr>
                <w:rFonts w:hint="eastAsia" w:ascii="宋体" w:hAnsi="宋体"/>
                <w:color w:val="000000" w:themeColor="text1"/>
                <w:sz w:val="18"/>
                <w:szCs w:val="18"/>
              </w:rPr>
              <w:t>风险值R</w:t>
            </w:r>
          </w:p>
        </w:tc>
        <w:tc>
          <w:tcPr>
            <w:tcW w:w="1419" w:type="dxa"/>
            <w:noWrap/>
            <w:vAlign w:val="center"/>
          </w:tcPr>
          <w:p>
            <w:pPr>
              <w:jc w:val="center"/>
              <w:rPr>
                <w:rFonts w:ascii="宋体" w:hAnsi="宋体"/>
                <w:color w:val="000000" w:themeColor="text1"/>
                <w:sz w:val="18"/>
                <w:szCs w:val="18"/>
              </w:rPr>
            </w:pPr>
            <w:r>
              <w:rPr>
                <w:rFonts w:hint="eastAsia" w:ascii="宋体" w:hAnsi="宋体"/>
                <w:color w:val="000000" w:themeColor="text1"/>
                <w:sz w:val="18"/>
                <w:szCs w:val="18"/>
              </w:rPr>
              <w:t>风险</w:t>
            </w:r>
            <w:r>
              <w:rPr>
                <w:rFonts w:hint="eastAsia" w:ascii="宋体" w:hAnsi="宋体"/>
                <w:color w:val="000000" w:themeColor="text1"/>
                <w:sz w:val="18"/>
                <w:szCs w:val="18"/>
              </w:rPr>
              <w:t>等级</w:t>
            </w:r>
          </w:p>
        </w:tc>
        <w:tc>
          <w:tcPr>
            <w:tcW w:w="549" w:type="dxa"/>
            <w:noWrap/>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550" w:type="dxa"/>
            <w:noWrap/>
            <w:vAlign w:val="center"/>
          </w:tcPr>
          <w:p>
            <w:pPr>
              <w:jc w:val="center"/>
              <w:rPr>
                <w:rFonts w:ascii="宋体" w:hAnsi="宋体"/>
                <w:color w:val="000000" w:themeColor="text1"/>
                <w:sz w:val="18"/>
                <w:szCs w:val="18"/>
              </w:rPr>
            </w:pPr>
            <w:r>
              <w:rPr>
                <w:rFonts w:hint="eastAsia" w:ascii="宋体" w:hAnsi="宋体"/>
                <w:color w:val="000000" w:themeColor="text1"/>
                <w:sz w:val="18"/>
                <w:szCs w:val="18"/>
              </w:rPr>
              <w:t>1</w:t>
            </w:r>
          </w:p>
        </w:tc>
        <w:tc>
          <w:tcPr>
            <w:tcW w:w="2011" w:type="dxa"/>
            <w:noWrap/>
            <w:vAlign w:val="center"/>
          </w:tcPr>
          <w:p>
            <w:pPr>
              <w:rPr>
                <w:rFonts w:ascii="宋体" w:hAnsi="宋体"/>
                <w:color w:val="000000" w:themeColor="text1"/>
                <w:sz w:val="18"/>
                <w:szCs w:val="18"/>
              </w:rPr>
            </w:pPr>
            <w:r>
              <w:rPr>
                <w:rFonts w:hint="eastAsia"/>
                <w:color w:val="000000" w:themeColor="text1"/>
                <w:szCs w:val="30"/>
              </w:rPr>
              <w:t>张紧系统技术参数小何不符合要求，钢丝绳张紧力不足</w:t>
            </w:r>
          </w:p>
        </w:tc>
        <w:tc>
          <w:tcPr>
            <w:tcW w:w="1279" w:type="dxa"/>
            <w:noWrap/>
            <w:vAlign w:val="center"/>
          </w:tcPr>
          <w:p>
            <w:pPr>
              <w:rPr>
                <w:rFonts w:ascii="宋体" w:hAnsi="宋体"/>
                <w:color w:val="000000" w:themeColor="text1"/>
                <w:sz w:val="18"/>
                <w:szCs w:val="18"/>
              </w:rPr>
            </w:pPr>
            <w:r>
              <w:rPr>
                <w:rFonts w:hint="eastAsia"/>
                <w:color w:val="000000" w:themeColor="text1"/>
                <w:szCs w:val="30"/>
              </w:rPr>
              <w:t>脱索乘客伤亡</w:t>
            </w:r>
          </w:p>
        </w:tc>
        <w:tc>
          <w:tcPr>
            <w:tcW w:w="2511" w:type="dxa"/>
            <w:noWrap/>
            <w:vAlign w:val="center"/>
          </w:tcPr>
          <w:p>
            <w:pPr>
              <w:rPr>
                <w:rFonts w:ascii="宋体" w:hAnsi="宋体"/>
                <w:color w:val="000000" w:themeColor="text1"/>
                <w:sz w:val="18"/>
                <w:szCs w:val="18"/>
              </w:rPr>
            </w:pPr>
            <w:r>
              <w:rPr>
                <w:rFonts w:hint="eastAsia"/>
                <w:color w:val="000000" w:themeColor="text1"/>
                <w:szCs w:val="30"/>
              </w:rPr>
              <w:t>检查使用的张紧钢丝绳是否符合技术要求；检查索道安装后的技术参数与设计审查资料核对，校准张紧钢丝绳安全系数等技术参数。符合上述要求，风险概率可取E或F。</w:t>
            </w:r>
          </w:p>
        </w:tc>
        <w:tc>
          <w:tcPr>
            <w:tcW w:w="2023" w:type="dxa"/>
            <w:noWrap/>
            <w:vAlign w:val="center"/>
          </w:tcPr>
          <w:p>
            <w:pPr>
              <w:rPr>
                <w:color w:val="000000" w:themeColor="text1"/>
              </w:rPr>
            </w:pPr>
          </w:p>
        </w:tc>
        <w:tc>
          <w:tcPr>
            <w:tcW w:w="1199" w:type="dxa"/>
            <w:noWrap/>
            <w:vAlign w:val="center"/>
          </w:tcPr>
          <w:p>
            <w:pPr>
              <w:ind w:firstLine="210" w:firstLineChars="100"/>
              <w:rPr>
                <w:rFonts w:ascii="宋体" w:hAnsi="宋体"/>
                <w:color w:val="000000" w:themeColor="text1"/>
                <w:sz w:val="18"/>
                <w:szCs w:val="18"/>
              </w:rPr>
            </w:pPr>
            <w:r>
              <w:rPr>
                <w:rFonts w:hint="eastAsia"/>
                <w:color w:val="000000" w:themeColor="text1"/>
                <w:szCs w:val="30"/>
                <w:lang w:val="en-US" w:eastAsia="zh-CN"/>
              </w:rPr>
              <w:t>1</w:t>
            </w:r>
          </w:p>
        </w:tc>
        <w:tc>
          <w:tcPr>
            <w:tcW w:w="1224" w:type="dxa"/>
            <w:noWrap/>
            <w:vAlign w:val="center"/>
          </w:tcPr>
          <w:p>
            <w:pPr>
              <w:rPr>
                <w:rFonts w:ascii="宋体" w:hAnsi="宋体"/>
                <w:color w:val="000000" w:themeColor="text1"/>
                <w:sz w:val="18"/>
                <w:szCs w:val="18"/>
              </w:rPr>
            </w:pPr>
          </w:p>
        </w:tc>
        <w:tc>
          <w:tcPr>
            <w:tcW w:w="1358" w:type="dxa"/>
            <w:noWrap/>
            <w:vAlign w:val="center"/>
          </w:tcPr>
          <w:p>
            <w:pPr>
              <w:rPr>
                <w:rFonts w:ascii="宋体" w:hAnsi="宋体"/>
                <w:color w:val="000000" w:themeColor="text1"/>
                <w:sz w:val="18"/>
                <w:szCs w:val="18"/>
              </w:rPr>
            </w:pPr>
          </w:p>
        </w:tc>
        <w:tc>
          <w:tcPr>
            <w:tcW w:w="1419" w:type="dxa"/>
            <w:noWrap/>
            <w:vAlign w:val="center"/>
          </w:tcPr>
          <w:p>
            <w:pPr>
              <w:rPr>
                <w:rFonts w:ascii="宋体" w:hAnsi="宋体"/>
                <w:color w:val="000000" w:themeColor="text1"/>
                <w:sz w:val="18"/>
                <w:szCs w:val="18"/>
              </w:rPr>
            </w:pPr>
          </w:p>
        </w:tc>
        <w:tc>
          <w:tcPr>
            <w:tcW w:w="549" w:type="dxa"/>
            <w:noWrap/>
            <w:vAlign w:val="center"/>
          </w:tcPr>
          <w:p>
            <w:pP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550" w:type="dxa"/>
            <w:noWrap/>
            <w:vAlign w:val="center"/>
          </w:tcPr>
          <w:p>
            <w:pPr>
              <w:jc w:val="center"/>
              <w:rPr>
                <w:rFonts w:ascii="宋体" w:hAnsi="宋体"/>
                <w:color w:val="000000" w:themeColor="text1"/>
                <w:sz w:val="18"/>
                <w:szCs w:val="18"/>
              </w:rPr>
            </w:pPr>
          </w:p>
        </w:tc>
        <w:tc>
          <w:tcPr>
            <w:tcW w:w="2011" w:type="dxa"/>
            <w:noWrap/>
            <w:vAlign w:val="center"/>
          </w:tcPr>
          <w:p>
            <w:pPr>
              <w:rPr>
                <w:rFonts w:ascii="宋体" w:hAnsi="宋体"/>
                <w:color w:val="000000" w:themeColor="text1"/>
                <w:sz w:val="18"/>
                <w:szCs w:val="18"/>
              </w:rPr>
            </w:pPr>
          </w:p>
        </w:tc>
        <w:tc>
          <w:tcPr>
            <w:tcW w:w="1279" w:type="dxa"/>
            <w:noWrap/>
            <w:vAlign w:val="center"/>
          </w:tcPr>
          <w:p>
            <w:pPr>
              <w:rPr>
                <w:rFonts w:ascii="宋体" w:hAnsi="宋体"/>
                <w:color w:val="000000" w:themeColor="text1"/>
                <w:sz w:val="18"/>
                <w:szCs w:val="18"/>
              </w:rPr>
            </w:pPr>
          </w:p>
        </w:tc>
        <w:tc>
          <w:tcPr>
            <w:tcW w:w="2511" w:type="dxa"/>
            <w:noWrap/>
            <w:vAlign w:val="center"/>
          </w:tcPr>
          <w:p>
            <w:pPr>
              <w:rPr>
                <w:rFonts w:ascii="宋体" w:hAnsi="宋体"/>
                <w:color w:val="000000" w:themeColor="text1"/>
                <w:sz w:val="18"/>
                <w:szCs w:val="18"/>
              </w:rPr>
            </w:pPr>
          </w:p>
        </w:tc>
        <w:tc>
          <w:tcPr>
            <w:tcW w:w="2023" w:type="dxa"/>
            <w:noWrap/>
            <w:vAlign w:val="center"/>
          </w:tcPr>
          <w:p>
            <w:pPr>
              <w:rPr>
                <w:color w:val="000000" w:themeColor="text1"/>
              </w:rPr>
            </w:pPr>
          </w:p>
        </w:tc>
        <w:tc>
          <w:tcPr>
            <w:tcW w:w="1199" w:type="dxa"/>
            <w:noWrap/>
            <w:vAlign w:val="center"/>
          </w:tcPr>
          <w:p>
            <w:pPr>
              <w:rPr>
                <w:rFonts w:ascii="宋体" w:hAnsi="宋体"/>
                <w:color w:val="000000" w:themeColor="text1"/>
                <w:sz w:val="18"/>
                <w:szCs w:val="18"/>
              </w:rPr>
            </w:pPr>
          </w:p>
        </w:tc>
        <w:tc>
          <w:tcPr>
            <w:tcW w:w="1224" w:type="dxa"/>
            <w:noWrap/>
            <w:vAlign w:val="center"/>
          </w:tcPr>
          <w:p>
            <w:pPr>
              <w:rPr>
                <w:rFonts w:ascii="宋体" w:hAnsi="宋体"/>
                <w:color w:val="000000" w:themeColor="text1"/>
                <w:sz w:val="18"/>
                <w:szCs w:val="18"/>
              </w:rPr>
            </w:pPr>
          </w:p>
        </w:tc>
        <w:tc>
          <w:tcPr>
            <w:tcW w:w="1358" w:type="dxa"/>
            <w:noWrap/>
            <w:vAlign w:val="center"/>
          </w:tcPr>
          <w:p>
            <w:pPr>
              <w:rPr>
                <w:rFonts w:ascii="宋体" w:hAnsi="宋体"/>
                <w:color w:val="000000" w:themeColor="text1"/>
                <w:sz w:val="18"/>
                <w:szCs w:val="18"/>
              </w:rPr>
            </w:pPr>
          </w:p>
        </w:tc>
        <w:tc>
          <w:tcPr>
            <w:tcW w:w="1419" w:type="dxa"/>
            <w:noWrap/>
            <w:vAlign w:val="center"/>
          </w:tcPr>
          <w:p>
            <w:pPr>
              <w:rPr>
                <w:rFonts w:ascii="宋体" w:hAnsi="宋体"/>
                <w:color w:val="000000" w:themeColor="text1"/>
                <w:sz w:val="18"/>
                <w:szCs w:val="18"/>
              </w:rPr>
            </w:pPr>
          </w:p>
        </w:tc>
        <w:tc>
          <w:tcPr>
            <w:tcW w:w="549" w:type="dxa"/>
            <w:noWrap/>
            <w:vAlign w:val="center"/>
          </w:tcPr>
          <w:p>
            <w:pP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1" w:hRule="atLeast"/>
          <w:jc w:val="center"/>
        </w:trPr>
        <w:tc>
          <w:tcPr>
            <w:tcW w:w="550" w:type="dxa"/>
            <w:noWrap/>
            <w:vAlign w:val="center"/>
          </w:tcPr>
          <w:p>
            <w:pPr>
              <w:jc w:val="center"/>
              <w:rPr>
                <w:rFonts w:ascii="宋体" w:hAnsi="宋体"/>
                <w:color w:val="000000" w:themeColor="text1"/>
                <w:sz w:val="18"/>
                <w:szCs w:val="18"/>
              </w:rPr>
            </w:pPr>
          </w:p>
        </w:tc>
        <w:tc>
          <w:tcPr>
            <w:tcW w:w="2011" w:type="dxa"/>
            <w:noWrap/>
            <w:vAlign w:val="center"/>
          </w:tcPr>
          <w:p>
            <w:pPr>
              <w:rPr>
                <w:rFonts w:ascii="宋体" w:hAnsi="宋体"/>
                <w:color w:val="000000" w:themeColor="text1"/>
                <w:sz w:val="18"/>
                <w:szCs w:val="18"/>
              </w:rPr>
            </w:pPr>
          </w:p>
        </w:tc>
        <w:tc>
          <w:tcPr>
            <w:tcW w:w="1279" w:type="dxa"/>
            <w:noWrap/>
            <w:vAlign w:val="center"/>
          </w:tcPr>
          <w:p>
            <w:pPr>
              <w:rPr>
                <w:rFonts w:ascii="宋体" w:hAnsi="宋体"/>
                <w:color w:val="000000" w:themeColor="text1"/>
                <w:sz w:val="18"/>
                <w:szCs w:val="18"/>
              </w:rPr>
            </w:pPr>
          </w:p>
        </w:tc>
        <w:tc>
          <w:tcPr>
            <w:tcW w:w="2511" w:type="dxa"/>
            <w:noWrap/>
            <w:vAlign w:val="center"/>
          </w:tcPr>
          <w:p>
            <w:pPr>
              <w:rPr>
                <w:rFonts w:ascii="宋体" w:hAnsi="宋体"/>
                <w:color w:val="000000" w:themeColor="text1"/>
                <w:sz w:val="18"/>
                <w:szCs w:val="18"/>
              </w:rPr>
            </w:pPr>
          </w:p>
        </w:tc>
        <w:tc>
          <w:tcPr>
            <w:tcW w:w="2023" w:type="dxa"/>
            <w:noWrap/>
            <w:vAlign w:val="center"/>
          </w:tcPr>
          <w:p>
            <w:pPr>
              <w:rPr>
                <w:color w:val="000000" w:themeColor="text1"/>
              </w:rPr>
            </w:pPr>
          </w:p>
        </w:tc>
        <w:tc>
          <w:tcPr>
            <w:tcW w:w="1199" w:type="dxa"/>
            <w:noWrap/>
            <w:vAlign w:val="center"/>
          </w:tcPr>
          <w:p>
            <w:pPr>
              <w:rPr>
                <w:rFonts w:ascii="宋体" w:hAnsi="宋体"/>
                <w:color w:val="000000" w:themeColor="text1"/>
                <w:sz w:val="18"/>
                <w:szCs w:val="18"/>
              </w:rPr>
            </w:pPr>
          </w:p>
        </w:tc>
        <w:tc>
          <w:tcPr>
            <w:tcW w:w="1224" w:type="dxa"/>
            <w:noWrap/>
            <w:vAlign w:val="center"/>
          </w:tcPr>
          <w:p>
            <w:pPr>
              <w:rPr>
                <w:rFonts w:ascii="宋体" w:hAnsi="宋体"/>
                <w:color w:val="000000" w:themeColor="text1"/>
                <w:sz w:val="18"/>
                <w:szCs w:val="18"/>
              </w:rPr>
            </w:pPr>
          </w:p>
        </w:tc>
        <w:tc>
          <w:tcPr>
            <w:tcW w:w="1358" w:type="dxa"/>
            <w:noWrap/>
            <w:vAlign w:val="center"/>
          </w:tcPr>
          <w:p>
            <w:pPr>
              <w:rPr>
                <w:rFonts w:ascii="宋体" w:hAnsi="宋体"/>
                <w:color w:val="000000" w:themeColor="text1"/>
                <w:sz w:val="18"/>
                <w:szCs w:val="18"/>
              </w:rPr>
            </w:pPr>
          </w:p>
        </w:tc>
        <w:tc>
          <w:tcPr>
            <w:tcW w:w="1419" w:type="dxa"/>
            <w:noWrap/>
            <w:vAlign w:val="center"/>
          </w:tcPr>
          <w:p>
            <w:pPr>
              <w:rPr>
                <w:rFonts w:ascii="宋体" w:hAnsi="宋体"/>
                <w:color w:val="000000" w:themeColor="text1"/>
                <w:sz w:val="18"/>
                <w:szCs w:val="18"/>
              </w:rPr>
            </w:pPr>
          </w:p>
        </w:tc>
        <w:tc>
          <w:tcPr>
            <w:tcW w:w="549" w:type="dxa"/>
            <w:noWrap/>
            <w:vAlign w:val="center"/>
          </w:tcPr>
          <w:p>
            <w:pP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550" w:type="dxa"/>
            <w:noWrap/>
            <w:vAlign w:val="center"/>
          </w:tcPr>
          <w:p>
            <w:pPr>
              <w:jc w:val="center"/>
              <w:rPr>
                <w:rFonts w:ascii="宋体" w:hAnsi="宋体"/>
                <w:color w:val="000000" w:themeColor="text1"/>
                <w:sz w:val="18"/>
                <w:szCs w:val="18"/>
              </w:rPr>
            </w:pPr>
          </w:p>
        </w:tc>
        <w:tc>
          <w:tcPr>
            <w:tcW w:w="2011" w:type="dxa"/>
            <w:noWrap/>
            <w:vAlign w:val="center"/>
          </w:tcPr>
          <w:p>
            <w:pPr>
              <w:rPr>
                <w:rFonts w:ascii="宋体" w:hAnsi="宋体"/>
                <w:color w:val="000000" w:themeColor="text1"/>
                <w:sz w:val="18"/>
                <w:szCs w:val="18"/>
              </w:rPr>
            </w:pPr>
          </w:p>
        </w:tc>
        <w:tc>
          <w:tcPr>
            <w:tcW w:w="1279" w:type="dxa"/>
            <w:noWrap/>
            <w:vAlign w:val="center"/>
          </w:tcPr>
          <w:p>
            <w:pPr>
              <w:rPr>
                <w:rFonts w:ascii="宋体" w:hAnsi="宋体"/>
                <w:color w:val="000000" w:themeColor="text1"/>
                <w:sz w:val="18"/>
                <w:szCs w:val="18"/>
              </w:rPr>
            </w:pPr>
          </w:p>
        </w:tc>
        <w:tc>
          <w:tcPr>
            <w:tcW w:w="2511" w:type="dxa"/>
            <w:noWrap/>
            <w:vAlign w:val="center"/>
          </w:tcPr>
          <w:p>
            <w:pPr>
              <w:rPr>
                <w:rFonts w:ascii="宋体" w:hAnsi="宋体"/>
                <w:color w:val="000000" w:themeColor="text1"/>
                <w:sz w:val="18"/>
                <w:szCs w:val="18"/>
              </w:rPr>
            </w:pPr>
          </w:p>
        </w:tc>
        <w:tc>
          <w:tcPr>
            <w:tcW w:w="2023" w:type="dxa"/>
            <w:noWrap/>
            <w:vAlign w:val="center"/>
          </w:tcPr>
          <w:p>
            <w:pPr>
              <w:rPr>
                <w:color w:val="000000" w:themeColor="text1"/>
              </w:rPr>
            </w:pPr>
          </w:p>
        </w:tc>
        <w:tc>
          <w:tcPr>
            <w:tcW w:w="1199" w:type="dxa"/>
            <w:noWrap/>
            <w:vAlign w:val="center"/>
          </w:tcPr>
          <w:p>
            <w:pPr>
              <w:rPr>
                <w:rFonts w:ascii="宋体" w:hAnsi="宋体"/>
                <w:color w:val="000000" w:themeColor="text1"/>
                <w:sz w:val="18"/>
                <w:szCs w:val="18"/>
              </w:rPr>
            </w:pPr>
          </w:p>
        </w:tc>
        <w:tc>
          <w:tcPr>
            <w:tcW w:w="1224" w:type="dxa"/>
            <w:noWrap/>
            <w:vAlign w:val="center"/>
          </w:tcPr>
          <w:p>
            <w:pPr>
              <w:rPr>
                <w:rFonts w:ascii="宋体" w:hAnsi="宋体"/>
                <w:color w:val="000000" w:themeColor="text1"/>
                <w:sz w:val="18"/>
                <w:szCs w:val="18"/>
              </w:rPr>
            </w:pPr>
          </w:p>
        </w:tc>
        <w:tc>
          <w:tcPr>
            <w:tcW w:w="1358" w:type="dxa"/>
            <w:noWrap/>
            <w:vAlign w:val="center"/>
          </w:tcPr>
          <w:p>
            <w:pPr>
              <w:rPr>
                <w:rFonts w:ascii="宋体" w:hAnsi="宋体"/>
                <w:color w:val="000000" w:themeColor="text1"/>
                <w:sz w:val="18"/>
                <w:szCs w:val="18"/>
              </w:rPr>
            </w:pPr>
          </w:p>
        </w:tc>
        <w:tc>
          <w:tcPr>
            <w:tcW w:w="1419" w:type="dxa"/>
            <w:noWrap/>
            <w:vAlign w:val="center"/>
          </w:tcPr>
          <w:p>
            <w:pPr>
              <w:rPr>
                <w:rFonts w:ascii="宋体" w:hAnsi="宋体"/>
                <w:color w:val="000000" w:themeColor="text1"/>
                <w:sz w:val="18"/>
                <w:szCs w:val="18"/>
              </w:rPr>
            </w:pPr>
          </w:p>
        </w:tc>
        <w:tc>
          <w:tcPr>
            <w:tcW w:w="549" w:type="dxa"/>
            <w:noWrap/>
            <w:vAlign w:val="center"/>
          </w:tcPr>
          <w:p>
            <w:pPr>
              <w:rPr>
                <w:rFonts w:ascii="宋体" w:hAnsi="宋体"/>
                <w:color w:val="000000" w:themeColor="text1"/>
                <w:sz w:val="18"/>
                <w:szCs w:val="18"/>
              </w:rPr>
            </w:pPr>
          </w:p>
        </w:tc>
      </w:tr>
    </w:tbl>
    <w:p>
      <w:pPr>
        <w:pStyle w:val="3"/>
        <w:spacing w:line="360" w:lineRule="auto"/>
        <w:jc w:val="center"/>
        <w:rPr>
          <w:rFonts w:hint="eastAsia" w:ascii="黑体" w:hAnsi="黑体" w:eastAsia="黑体" w:cs="黑体"/>
          <w:b w:val="0"/>
          <w:bCs/>
          <w:sz w:val="21"/>
          <w:szCs w:val="21"/>
        </w:rPr>
      </w:pPr>
      <w:bookmarkStart w:id="202" w:name="_Toc1858"/>
      <w:bookmarkStart w:id="203" w:name="_Toc23365"/>
      <w:r>
        <w:rPr>
          <w:rFonts w:hint="eastAsia" w:ascii="黑体" w:hAnsi="黑体" w:eastAsia="黑体" w:cs="黑体"/>
          <w:b w:val="0"/>
          <w:bCs/>
          <w:sz w:val="21"/>
          <w:szCs w:val="21"/>
        </w:rPr>
        <w:t>A.</w:t>
      </w:r>
      <w:r>
        <w:rPr>
          <w:rFonts w:hint="eastAsia" w:ascii="黑体" w:hAnsi="黑体" w:eastAsia="黑体" w:cs="黑体"/>
          <w:b w:val="0"/>
          <w:bCs/>
          <w:sz w:val="21"/>
          <w:szCs w:val="21"/>
          <w:lang w:val="en-US" w:eastAsia="zh-CN"/>
        </w:rPr>
        <w:t>2</w:t>
      </w:r>
      <w:r>
        <w:rPr>
          <w:rFonts w:hint="eastAsia" w:ascii="黑体" w:hAnsi="黑体" w:eastAsia="黑体" w:cs="黑体"/>
          <w:b w:val="0"/>
          <w:bCs/>
          <w:sz w:val="21"/>
          <w:szCs w:val="21"/>
          <w:lang w:val="en-US" w:eastAsia="zh-CN"/>
        </w:rPr>
        <w:t xml:space="preserve"> </w:t>
      </w:r>
      <w:r>
        <w:rPr>
          <w:rFonts w:hint="eastAsia" w:ascii="黑体" w:hAnsi="黑体" w:eastAsia="黑体" w:cs="黑体"/>
          <w:b w:val="0"/>
          <w:bCs/>
          <w:sz w:val="21"/>
          <w:szCs w:val="21"/>
        </w:rPr>
        <w:t>安全标识评估范例</w:t>
      </w:r>
      <w:bookmarkEnd w:id="202"/>
      <w:bookmarkEnd w:id="203"/>
    </w:p>
    <w:tbl>
      <w:tblPr>
        <w:tblStyle w:val="12"/>
        <w:tblW w:w="14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2011"/>
        <w:gridCol w:w="1279"/>
        <w:gridCol w:w="2511"/>
        <w:gridCol w:w="2023"/>
        <w:gridCol w:w="1199"/>
        <w:gridCol w:w="1284"/>
        <w:gridCol w:w="1298"/>
        <w:gridCol w:w="1419"/>
        <w:gridCol w:w="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550" w:type="dxa"/>
            <w:noWrap/>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序号</w:t>
            </w:r>
          </w:p>
        </w:tc>
        <w:tc>
          <w:tcPr>
            <w:tcW w:w="2011" w:type="dxa"/>
            <w:noWrap/>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危险情节</w:t>
            </w:r>
          </w:p>
        </w:tc>
        <w:tc>
          <w:tcPr>
            <w:tcW w:w="1279" w:type="dxa"/>
            <w:noWrap/>
            <w:vAlign w:val="center"/>
          </w:tcPr>
          <w:p>
            <w:pPr>
              <w:jc w:val="center"/>
              <w:rPr>
                <w:rFonts w:ascii="宋体" w:hAnsi="宋体"/>
                <w:color w:val="000000" w:themeColor="text1"/>
                <w:sz w:val="18"/>
                <w:szCs w:val="18"/>
              </w:rPr>
            </w:pPr>
            <w:r>
              <w:rPr>
                <w:rFonts w:hint="eastAsia" w:ascii="宋体" w:hAnsi="宋体"/>
                <w:color w:val="000000" w:themeColor="text1"/>
                <w:sz w:val="18"/>
                <w:szCs w:val="18"/>
              </w:rPr>
              <w:t>伤害后果</w:t>
            </w:r>
          </w:p>
        </w:tc>
        <w:tc>
          <w:tcPr>
            <w:tcW w:w="2511" w:type="dxa"/>
            <w:noWrap/>
            <w:vAlign w:val="center"/>
          </w:tcPr>
          <w:p>
            <w:pPr>
              <w:widowControl/>
              <w:jc w:val="left"/>
              <w:textAlignment w:val="center"/>
              <w:rPr>
                <w:color w:val="000000" w:themeColor="text1"/>
                <w:szCs w:val="30"/>
              </w:rPr>
            </w:pPr>
            <w:r>
              <w:rPr>
                <w:rFonts w:hint="eastAsia"/>
                <w:color w:val="000000" w:themeColor="text1"/>
                <w:szCs w:val="30"/>
              </w:rPr>
              <w:t>评估参考依据</w:t>
            </w:r>
          </w:p>
        </w:tc>
        <w:tc>
          <w:tcPr>
            <w:tcW w:w="2023" w:type="dxa"/>
            <w:noWrap/>
            <w:vAlign w:val="center"/>
          </w:tcPr>
          <w:p>
            <w:pPr>
              <w:jc w:val="center"/>
              <w:rPr>
                <w:color w:val="000000" w:themeColor="text1"/>
              </w:rPr>
            </w:pPr>
            <w:r>
              <w:rPr>
                <w:rFonts w:hint="eastAsia" w:ascii="宋体" w:hAnsi="宋体"/>
                <w:color w:val="000000" w:themeColor="text1"/>
                <w:sz w:val="18"/>
                <w:szCs w:val="18"/>
              </w:rPr>
              <w:t>现场检查记录</w:t>
            </w:r>
          </w:p>
        </w:tc>
        <w:tc>
          <w:tcPr>
            <w:tcW w:w="1199" w:type="dxa"/>
            <w:noWrap/>
            <w:vAlign w:val="center"/>
          </w:tcPr>
          <w:p>
            <w:pPr>
              <w:widowControl/>
              <w:jc w:val="left"/>
              <w:textAlignment w:val="center"/>
              <w:rPr>
                <w:rFonts w:ascii="宋体" w:hAnsi="宋体"/>
                <w:color w:val="000000" w:themeColor="text1"/>
                <w:sz w:val="18"/>
                <w:szCs w:val="18"/>
              </w:rPr>
            </w:pPr>
            <w:r>
              <w:rPr>
                <w:rFonts w:hint="eastAsia"/>
                <w:color w:val="000000" w:themeColor="text1"/>
                <w:szCs w:val="30"/>
              </w:rPr>
              <w:t>事故后果S</w:t>
            </w:r>
          </w:p>
        </w:tc>
        <w:tc>
          <w:tcPr>
            <w:tcW w:w="1284" w:type="dxa"/>
            <w:noWrap/>
            <w:vAlign w:val="center"/>
          </w:tcPr>
          <w:p>
            <w:pPr>
              <w:widowControl/>
              <w:jc w:val="left"/>
              <w:textAlignment w:val="center"/>
              <w:rPr>
                <w:rFonts w:ascii="宋体" w:hAnsi="宋体"/>
                <w:color w:val="000000" w:themeColor="text1"/>
                <w:sz w:val="18"/>
                <w:szCs w:val="18"/>
              </w:rPr>
            </w:pPr>
            <w:r>
              <w:rPr>
                <w:rFonts w:hint="eastAsia"/>
                <w:color w:val="000000" w:themeColor="text1"/>
                <w:szCs w:val="30"/>
              </w:rPr>
              <w:t>风险概率L</w:t>
            </w:r>
          </w:p>
        </w:tc>
        <w:tc>
          <w:tcPr>
            <w:tcW w:w="1298" w:type="dxa"/>
            <w:noWrap/>
            <w:vAlign w:val="center"/>
          </w:tcPr>
          <w:p>
            <w:pPr>
              <w:tabs>
                <w:tab w:val="left" w:pos="420"/>
              </w:tabs>
              <w:jc w:val="left"/>
              <w:rPr>
                <w:rFonts w:ascii="宋体" w:hAnsi="宋体"/>
                <w:color w:val="000000" w:themeColor="text1"/>
                <w:sz w:val="18"/>
                <w:szCs w:val="18"/>
              </w:rPr>
            </w:pPr>
            <w:r>
              <w:rPr>
                <w:rFonts w:hint="eastAsia" w:ascii="宋体" w:hAnsi="宋体"/>
                <w:color w:val="000000" w:themeColor="text1"/>
                <w:sz w:val="18"/>
                <w:szCs w:val="18"/>
              </w:rPr>
              <w:tab/>
            </w:r>
            <w:r>
              <w:rPr>
                <w:rFonts w:hint="eastAsia" w:ascii="宋体" w:hAnsi="宋体"/>
                <w:color w:val="000000" w:themeColor="text1"/>
                <w:sz w:val="18"/>
                <w:szCs w:val="18"/>
              </w:rPr>
              <w:t>风险值R</w:t>
            </w:r>
          </w:p>
        </w:tc>
        <w:tc>
          <w:tcPr>
            <w:tcW w:w="1419" w:type="dxa"/>
            <w:noWrap/>
            <w:vAlign w:val="center"/>
          </w:tcPr>
          <w:p>
            <w:pPr>
              <w:jc w:val="center"/>
              <w:rPr>
                <w:rFonts w:ascii="宋体" w:hAnsi="宋体"/>
                <w:color w:val="000000" w:themeColor="text1"/>
                <w:sz w:val="18"/>
                <w:szCs w:val="18"/>
              </w:rPr>
            </w:pPr>
            <w:r>
              <w:rPr>
                <w:rFonts w:hint="eastAsia" w:ascii="宋体" w:hAnsi="宋体"/>
                <w:color w:val="000000" w:themeColor="text1"/>
                <w:sz w:val="18"/>
                <w:szCs w:val="18"/>
              </w:rPr>
              <w:t>风险等级</w:t>
            </w:r>
          </w:p>
        </w:tc>
        <w:tc>
          <w:tcPr>
            <w:tcW w:w="549" w:type="dxa"/>
            <w:noWrap/>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0" w:hRule="atLeast"/>
          <w:jc w:val="center"/>
        </w:trPr>
        <w:tc>
          <w:tcPr>
            <w:tcW w:w="550" w:type="dxa"/>
            <w:noWrap/>
            <w:vAlign w:val="center"/>
          </w:tcPr>
          <w:p>
            <w:pPr>
              <w:jc w:val="center"/>
              <w:rPr>
                <w:rFonts w:ascii="宋体" w:hAnsi="宋体"/>
                <w:color w:val="000000" w:themeColor="text1"/>
                <w:sz w:val="18"/>
                <w:szCs w:val="18"/>
              </w:rPr>
            </w:pPr>
            <w:r>
              <w:rPr>
                <w:rFonts w:hint="eastAsia" w:ascii="宋体" w:hAnsi="宋体"/>
                <w:color w:val="000000" w:themeColor="text1"/>
                <w:sz w:val="18"/>
                <w:szCs w:val="18"/>
              </w:rPr>
              <w:t>1</w:t>
            </w:r>
          </w:p>
        </w:tc>
        <w:tc>
          <w:tcPr>
            <w:tcW w:w="2011" w:type="dxa"/>
            <w:noWrap/>
            <w:vAlign w:val="center"/>
          </w:tcPr>
          <w:p>
            <w:pPr>
              <w:rPr>
                <w:rFonts w:ascii="宋体" w:hAnsi="宋体"/>
                <w:color w:val="000000" w:themeColor="text1"/>
                <w:sz w:val="18"/>
                <w:szCs w:val="18"/>
              </w:rPr>
            </w:pPr>
            <w:r>
              <w:rPr>
                <w:rFonts w:hint="eastAsia"/>
                <w:color w:val="000000" w:themeColor="text1"/>
                <w:szCs w:val="30"/>
              </w:rPr>
              <w:t>吊具未编号，未设置安全说明及应急电话</w:t>
            </w:r>
          </w:p>
        </w:tc>
        <w:tc>
          <w:tcPr>
            <w:tcW w:w="1279" w:type="dxa"/>
            <w:noWrap/>
            <w:vAlign w:val="center"/>
          </w:tcPr>
          <w:p>
            <w:pPr>
              <w:rPr>
                <w:rFonts w:ascii="宋体" w:hAnsi="宋体"/>
                <w:color w:val="000000" w:themeColor="text1"/>
                <w:sz w:val="18"/>
                <w:szCs w:val="18"/>
              </w:rPr>
            </w:pPr>
            <w:r>
              <w:rPr>
                <w:rFonts w:hint="eastAsia"/>
                <w:color w:val="000000" w:themeColor="text1"/>
                <w:szCs w:val="30"/>
              </w:rPr>
              <w:t>不利于救援和管理</w:t>
            </w:r>
          </w:p>
        </w:tc>
        <w:tc>
          <w:tcPr>
            <w:tcW w:w="2511" w:type="dxa"/>
            <w:noWrap/>
            <w:vAlign w:val="center"/>
          </w:tcPr>
          <w:p>
            <w:pPr>
              <w:rPr>
                <w:rFonts w:ascii="宋体" w:hAnsi="宋体"/>
                <w:color w:val="000000" w:themeColor="text1"/>
                <w:sz w:val="18"/>
                <w:szCs w:val="18"/>
              </w:rPr>
            </w:pPr>
            <w:r>
              <w:rPr>
                <w:rFonts w:hint="eastAsia"/>
                <w:color w:val="000000" w:themeColor="text1"/>
                <w:szCs w:val="30"/>
              </w:rPr>
              <w:t>吊具应按顺序进行编号；吊厢内应设置安全标识，注意事项及应急求援电话等标识；符合上述要求，风险概率可取E或F。</w:t>
            </w:r>
          </w:p>
        </w:tc>
        <w:tc>
          <w:tcPr>
            <w:tcW w:w="2023" w:type="dxa"/>
            <w:noWrap/>
            <w:vAlign w:val="center"/>
          </w:tcPr>
          <w:p>
            <w:pPr>
              <w:rPr>
                <w:color w:val="000000" w:themeColor="text1"/>
              </w:rPr>
            </w:pPr>
          </w:p>
        </w:tc>
        <w:tc>
          <w:tcPr>
            <w:tcW w:w="1199" w:type="dxa"/>
            <w:noWrap/>
            <w:vAlign w:val="center"/>
          </w:tcPr>
          <w:p>
            <w:pPr>
              <w:ind w:firstLine="180" w:firstLineChars="100"/>
              <w:rPr>
                <w:rFonts w:hint="eastAsia" w:ascii="宋体" w:hAnsi="宋体" w:eastAsia="宋体"/>
                <w:color w:val="000000" w:themeColor="text1"/>
                <w:sz w:val="18"/>
                <w:szCs w:val="18"/>
                <w:lang w:val="en-US" w:eastAsia="zh-CN"/>
              </w:rPr>
            </w:pPr>
            <w:r>
              <w:rPr>
                <w:rFonts w:hint="eastAsia" w:ascii="宋体" w:hAnsi="宋体"/>
                <w:color w:val="000000" w:themeColor="text1"/>
                <w:sz w:val="18"/>
                <w:szCs w:val="18"/>
                <w:lang w:val="en-US" w:eastAsia="zh-CN"/>
              </w:rPr>
              <w:t>3</w:t>
            </w:r>
          </w:p>
        </w:tc>
        <w:tc>
          <w:tcPr>
            <w:tcW w:w="1284" w:type="dxa"/>
            <w:noWrap/>
            <w:vAlign w:val="center"/>
          </w:tcPr>
          <w:p>
            <w:pPr>
              <w:rPr>
                <w:rFonts w:ascii="宋体" w:hAnsi="宋体"/>
                <w:color w:val="000000" w:themeColor="text1"/>
                <w:sz w:val="18"/>
                <w:szCs w:val="18"/>
              </w:rPr>
            </w:pPr>
          </w:p>
        </w:tc>
        <w:tc>
          <w:tcPr>
            <w:tcW w:w="1298" w:type="dxa"/>
            <w:noWrap/>
            <w:vAlign w:val="center"/>
          </w:tcPr>
          <w:p>
            <w:pPr>
              <w:rPr>
                <w:rFonts w:ascii="宋体" w:hAnsi="宋体"/>
                <w:color w:val="000000" w:themeColor="text1"/>
                <w:sz w:val="18"/>
                <w:szCs w:val="18"/>
              </w:rPr>
            </w:pPr>
          </w:p>
        </w:tc>
        <w:tc>
          <w:tcPr>
            <w:tcW w:w="1419" w:type="dxa"/>
            <w:noWrap/>
            <w:vAlign w:val="center"/>
          </w:tcPr>
          <w:p>
            <w:pPr>
              <w:rPr>
                <w:rFonts w:ascii="宋体" w:hAnsi="宋体"/>
                <w:color w:val="000000" w:themeColor="text1"/>
                <w:sz w:val="18"/>
                <w:szCs w:val="18"/>
              </w:rPr>
            </w:pPr>
          </w:p>
        </w:tc>
        <w:tc>
          <w:tcPr>
            <w:tcW w:w="549" w:type="dxa"/>
            <w:noWrap/>
            <w:vAlign w:val="center"/>
          </w:tcPr>
          <w:p>
            <w:pP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550" w:type="dxa"/>
            <w:noWrap/>
            <w:vAlign w:val="center"/>
          </w:tcPr>
          <w:p>
            <w:pPr>
              <w:jc w:val="center"/>
              <w:rPr>
                <w:rFonts w:ascii="宋体" w:hAnsi="宋体"/>
                <w:color w:val="000000" w:themeColor="text1"/>
                <w:sz w:val="18"/>
                <w:szCs w:val="18"/>
              </w:rPr>
            </w:pPr>
          </w:p>
        </w:tc>
        <w:tc>
          <w:tcPr>
            <w:tcW w:w="2011" w:type="dxa"/>
            <w:noWrap/>
            <w:vAlign w:val="center"/>
          </w:tcPr>
          <w:p>
            <w:pPr>
              <w:rPr>
                <w:rFonts w:ascii="宋体" w:hAnsi="宋体"/>
                <w:color w:val="000000" w:themeColor="text1"/>
                <w:sz w:val="18"/>
                <w:szCs w:val="18"/>
              </w:rPr>
            </w:pPr>
          </w:p>
        </w:tc>
        <w:tc>
          <w:tcPr>
            <w:tcW w:w="1279" w:type="dxa"/>
            <w:noWrap/>
            <w:vAlign w:val="center"/>
          </w:tcPr>
          <w:p>
            <w:pPr>
              <w:rPr>
                <w:rFonts w:ascii="宋体" w:hAnsi="宋体"/>
                <w:color w:val="000000" w:themeColor="text1"/>
                <w:sz w:val="18"/>
                <w:szCs w:val="18"/>
              </w:rPr>
            </w:pPr>
          </w:p>
        </w:tc>
        <w:tc>
          <w:tcPr>
            <w:tcW w:w="2511" w:type="dxa"/>
            <w:noWrap/>
            <w:vAlign w:val="center"/>
          </w:tcPr>
          <w:p>
            <w:pPr>
              <w:rPr>
                <w:rFonts w:ascii="宋体" w:hAnsi="宋体"/>
                <w:color w:val="000000" w:themeColor="text1"/>
                <w:sz w:val="18"/>
                <w:szCs w:val="18"/>
              </w:rPr>
            </w:pPr>
          </w:p>
        </w:tc>
        <w:tc>
          <w:tcPr>
            <w:tcW w:w="2023" w:type="dxa"/>
            <w:noWrap/>
            <w:vAlign w:val="center"/>
          </w:tcPr>
          <w:p>
            <w:pPr>
              <w:rPr>
                <w:color w:val="000000" w:themeColor="text1"/>
              </w:rPr>
            </w:pPr>
          </w:p>
        </w:tc>
        <w:tc>
          <w:tcPr>
            <w:tcW w:w="1199" w:type="dxa"/>
            <w:noWrap/>
            <w:vAlign w:val="center"/>
          </w:tcPr>
          <w:p>
            <w:pPr>
              <w:rPr>
                <w:rFonts w:ascii="宋体" w:hAnsi="宋体"/>
                <w:color w:val="000000" w:themeColor="text1"/>
                <w:sz w:val="18"/>
                <w:szCs w:val="18"/>
              </w:rPr>
            </w:pPr>
          </w:p>
        </w:tc>
        <w:tc>
          <w:tcPr>
            <w:tcW w:w="1284" w:type="dxa"/>
            <w:noWrap/>
            <w:vAlign w:val="center"/>
          </w:tcPr>
          <w:p>
            <w:pPr>
              <w:rPr>
                <w:rFonts w:ascii="宋体" w:hAnsi="宋体"/>
                <w:color w:val="000000" w:themeColor="text1"/>
                <w:sz w:val="18"/>
                <w:szCs w:val="18"/>
              </w:rPr>
            </w:pPr>
          </w:p>
        </w:tc>
        <w:tc>
          <w:tcPr>
            <w:tcW w:w="1298" w:type="dxa"/>
            <w:noWrap/>
            <w:vAlign w:val="center"/>
          </w:tcPr>
          <w:p>
            <w:pPr>
              <w:rPr>
                <w:rFonts w:ascii="宋体" w:hAnsi="宋体"/>
                <w:color w:val="000000" w:themeColor="text1"/>
                <w:sz w:val="18"/>
                <w:szCs w:val="18"/>
              </w:rPr>
            </w:pPr>
          </w:p>
        </w:tc>
        <w:tc>
          <w:tcPr>
            <w:tcW w:w="1419" w:type="dxa"/>
            <w:noWrap/>
            <w:vAlign w:val="center"/>
          </w:tcPr>
          <w:p>
            <w:pPr>
              <w:rPr>
                <w:rFonts w:ascii="宋体" w:hAnsi="宋体"/>
                <w:color w:val="000000" w:themeColor="text1"/>
                <w:sz w:val="18"/>
                <w:szCs w:val="18"/>
              </w:rPr>
            </w:pPr>
          </w:p>
        </w:tc>
        <w:tc>
          <w:tcPr>
            <w:tcW w:w="549" w:type="dxa"/>
            <w:noWrap/>
            <w:vAlign w:val="center"/>
          </w:tcPr>
          <w:p>
            <w:pP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7" w:hRule="atLeast"/>
          <w:jc w:val="center"/>
        </w:trPr>
        <w:tc>
          <w:tcPr>
            <w:tcW w:w="550" w:type="dxa"/>
            <w:noWrap/>
            <w:vAlign w:val="center"/>
          </w:tcPr>
          <w:p>
            <w:pPr>
              <w:jc w:val="center"/>
              <w:rPr>
                <w:rFonts w:ascii="宋体" w:hAnsi="宋体"/>
                <w:color w:val="000000" w:themeColor="text1"/>
                <w:sz w:val="18"/>
                <w:szCs w:val="18"/>
              </w:rPr>
            </w:pPr>
          </w:p>
        </w:tc>
        <w:tc>
          <w:tcPr>
            <w:tcW w:w="2011" w:type="dxa"/>
            <w:noWrap/>
            <w:vAlign w:val="center"/>
          </w:tcPr>
          <w:p>
            <w:pPr>
              <w:rPr>
                <w:rFonts w:ascii="宋体" w:hAnsi="宋体"/>
                <w:color w:val="000000" w:themeColor="text1"/>
                <w:sz w:val="18"/>
                <w:szCs w:val="18"/>
              </w:rPr>
            </w:pPr>
          </w:p>
        </w:tc>
        <w:tc>
          <w:tcPr>
            <w:tcW w:w="1279" w:type="dxa"/>
            <w:noWrap/>
            <w:vAlign w:val="center"/>
          </w:tcPr>
          <w:p>
            <w:pPr>
              <w:rPr>
                <w:rFonts w:ascii="宋体" w:hAnsi="宋体"/>
                <w:color w:val="000000" w:themeColor="text1"/>
                <w:sz w:val="18"/>
                <w:szCs w:val="18"/>
              </w:rPr>
            </w:pPr>
          </w:p>
        </w:tc>
        <w:tc>
          <w:tcPr>
            <w:tcW w:w="2511" w:type="dxa"/>
            <w:noWrap/>
            <w:vAlign w:val="center"/>
          </w:tcPr>
          <w:p>
            <w:pPr>
              <w:rPr>
                <w:rFonts w:ascii="宋体" w:hAnsi="宋体"/>
                <w:color w:val="000000" w:themeColor="text1"/>
                <w:sz w:val="18"/>
                <w:szCs w:val="18"/>
              </w:rPr>
            </w:pPr>
          </w:p>
        </w:tc>
        <w:tc>
          <w:tcPr>
            <w:tcW w:w="2023" w:type="dxa"/>
            <w:noWrap/>
            <w:vAlign w:val="center"/>
          </w:tcPr>
          <w:p>
            <w:pPr>
              <w:rPr>
                <w:color w:val="000000" w:themeColor="text1"/>
              </w:rPr>
            </w:pPr>
          </w:p>
        </w:tc>
        <w:tc>
          <w:tcPr>
            <w:tcW w:w="1199" w:type="dxa"/>
            <w:noWrap/>
            <w:vAlign w:val="center"/>
          </w:tcPr>
          <w:p>
            <w:pPr>
              <w:rPr>
                <w:rFonts w:ascii="宋体" w:hAnsi="宋体"/>
                <w:color w:val="000000" w:themeColor="text1"/>
                <w:sz w:val="18"/>
                <w:szCs w:val="18"/>
              </w:rPr>
            </w:pPr>
          </w:p>
        </w:tc>
        <w:tc>
          <w:tcPr>
            <w:tcW w:w="1284" w:type="dxa"/>
            <w:noWrap/>
            <w:vAlign w:val="center"/>
          </w:tcPr>
          <w:p>
            <w:pPr>
              <w:rPr>
                <w:rFonts w:ascii="宋体" w:hAnsi="宋体"/>
                <w:color w:val="000000" w:themeColor="text1"/>
                <w:sz w:val="18"/>
                <w:szCs w:val="18"/>
              </w:rPr>
            </w:pPr>
          </w:p>
        </w:tc>
        <w:tc>
          <w:tcPr>
            <w:tcW w:w="1298" w:type="dxa"/>
            <w:noWrap/>
            <w:vAlign w:val="center"/>
          </w:tcPr>
          <w:p>
            <w:pPr>
              <w:rPr>
                <w:rFonts w:ascii="宋体" w:hAnsi="宋体"/>
                <w:color w:val="000000" w:themeColor="text1"/>
                <w:sz w:val="18"/>
                <w:szCs w:val="18"/>
              </w:rPr>
            </w:pPr>
          </w:p>
        </w:tc>
        <w:tc>
          <w:tcPr>
            <w:tcW w:w="1419" w:type="dxa"/>
            <w:noWrap/>
            <w:vAlign w:val="center"/>
          </w:tcPr>
          <w:p>
            <w:pPr>
              <w:rPr>
                <w:rFonts w:ascii="宋体" w:hAnsi="宋体"/>
                <w:color w:val="000000" w:themeColor="text1"/>
                <w:sz w:val="18"/>
                <w:szCs w:val="18"/>
              </w:rPr>
            </w:pPr>
          </w:p>
        </w:tc>
        <w:tc>
          <w:tcPr>
            <w:tcW w:w="549" w:type="dxa"/>
            <w:noWrap/>
            <w:vAlign w:val="center"/>
          </w:tcPr>
          <w:p>
            <w:pP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5" w:hRule="atLeast"/>
          <w:jc w:val="center"/>
        </w:trPr>
        <w:tc>
          <w:tcPr>
            <w:tcW w:w="550" w:type="dxa"/>
            <w:noWrap/>
            <w:vAlign w:val="center"/>
          </w:tcPr>
          <w:p>
            <w:pPr>
              <w:jc w:val="center"/>
              <w:rPr>
                <w:rFonts w:ascii="宋体" w:hAnsi="宋体"/>
                <w:color w:val="000000" w:themeColor="text1"/>
                <w:sz w:val="18"/>
                <w:szCs w:val="18"/>
              </w:rPr>
            </w:pPr>
          </w:p>
        </w:tc>
        <w:tc>
          <w:tcPr>
            <w:tcW w:w="2011" w:type="dxa"/>
            <w:noWrap/>
            <w:vAlign w:val="center"/>
          </w:tcPr>
          <w:p>
            <w:pPr>
              <w:rPr>
                <w:rFonts w:ascii="宋体" w:hAnsi="宋体"/>
                <w:color w:val="000000" w:themeColor="text1"/>
                <w:sz w:val="18"/>
                <w:szCs w:val="18"/>
              </w:rPr>
            </w:pPr>
          </w:p>
        </w:tc>
        <w:tc>
          <w:tcPr>
            <w:tcW w:w="1279" w:type="dxa"/>
            <w:noWrap/>
            <w:vAlign w:val="center"/>
          </w:tcPr>
          <w:p>
            <w:pPr>
              <w:rPr>
                <w:rFonts w:ascii="宋体" w:hAnsi="宋体"/>
                <w:color w:val="000000" w:themeColor="text1"/>
                <w:sz w:val="18"/>
                <w:szCs w:val="18"/>
              </w:rPr>
            </w:pPr>
          </w:p>
        </w:tc>
        <w:tc>
          <w:tcPr>
            <w:tcW w:w="2511" w:type="dxa"/>
            <w:noWrap/>
            <w:vAlign w:val="center"/>
          </w:tcPr>
          <w:p>
            <w:pPr>
              <w:rPr>
                <w:rFonts w:ascii="宋体" w:hAnsi="宋体"/>
                <w:color w:val="000000" w:themeColor="text1"/>
                <w:sz w:val="18"/>
                <w:szCs w:val="18"/>
              </w:rPr>
            </w:pPr>
          </w:p>
        </w:tc>
        <w:tc>
          <w:tcPr>
            <w:tcW w:w="2023" w:type="dxa"/>
            <w:noWrap/>
            <w:vAlign w:val="center"/>
          </w:tcPr>
          <w:p>
            <w:pPr>
              <w:rPr>
                <w:color w:val="000000" w:themeColor="text1"/>
              </w:rPr>
            </w:pPr>
          </w:p>
        </w:tc>
        <w:tc>
          <w:tcPr>
            <w:tcW w:w="1199" w:type="dxa"/>
            <w:noWrap/>
            <w:vAlign w:val="center"/>
          </w:tcPr>
          <w:p>
            <w:pPr>
              <w:rPr>
                <w:rFonts w:ascii="宋体" w:hAnsi="宋体"/>
                <w:color w:val="000000" w:themeColor="text1"/>
                <w:sz w:val="18"/>
                <w:szCs w:val="18"/>
              </w:rPr>
            </w:pPr>
          </w:p>
        </w:tc>
        <w:tc>
          <w:tcPr>
            <w:tcW w:w="1284" w:type="dxa"/>
            <w:noWrap/>
            <w:vAlign w:val="center"/>
          </w:tcPr>
          <w:p>
            <w:pPr>
              <w:rPr>
                <w:rFonts w:ascii="宋体" w:hAnsi="宋体"/>
                <w:color w:val="000000" w:themeColor="text1"/>
                <w:sz w:val="18"/>
                <w:szCs w:val="18"/>
              </w:rPr>
            </w:pPr>
          </w:p>
        </w:tc>
        <w:tc>
          <w:tcPr>
            <w:tcW w:w="1298" w:type="dxa"/>
            <w:noWrap/>
            <w:vAlign w:val="center"/>
          </w:tcPr>
          <w:p>
            <w:pPr>
              <w:rPr>
                <w:rFonts w:ascii="宋体" w:hAnsi="宋体"/>
                <w:color w:val="000000" w:themeColor="text1"/>
                <w:sz w:val="18"/>
                <w:szCs w:val="18"/>
              </w:rPr>
            </w:pPr>
          </w:p>
        </w:tc>
        <w:tc>
          <w:tcPr>
            <w:tcW w:w="1419" w:type="dxa"/>
            <w:noWrap/>
            <w:vAlign w:val="center"/>
          </w:tcPr>
          <w:p>
            <w:pPr>
              <w:rPr>
                <w:rFonts w:ascii="宋体" w:hAnsi="宋体"/>
                <w:color w:val="000000" w:themeColor="text1"/>
                <w:sz w:val="18"/>
                <w:szCs w:val="18"/>
              </w:rPr>
            </w:pPr>
          </w:p>
        </w:tc>
        <w:tc>
          <w:tcPr>
            <w:tcW w:w="549" w:type="dxa"/>
            <w:noWrap/>
            <w:vAlign w:val="center"/>
          </w:tcPr>
          <w:p>
            <w:pPr>
              <w:rPr>
                <w:rFonts w:ascii="宋体" w:hAnsi="宋体"/>
                <w:color w:val="000000" w:themeColor="text1"/>
                <w:sz w:val="18"/>
                <w:szCs w:val="18"/>
              </w:rPr>
            </w:pPr>
          </w:p>
        </w:tc>
      </w:tr>
    </w:tbl>
    <w:p>
      <w:pPr>
        <w:spacing w:line="240" w:lineRule="auto"/>
        <w:jc w:val="left"/>
        <w:rPr>
          <w:color w:val="000000" w:themeColor="text1"/>
          <w:szCs w:val="30"/>
        </w:rPr>
      </w:pPr>
    </w:p>
    <w:p>
      <w:pPr>
        <w:pStyle w:val="3"/>
        <w:spacing w:line="360" w:lineRule="auto"/>
        <w:jc w:val="center"/>
        <w:rPr>
          <w:rFonts w:hint="eastAsia" w:ascii="黑体" w:hAnsi="黑体" w:eastAsia="黑体" w:cs="黑体"/>
          <w:b w:val="0"/>
          <w:bCs/>
          <w:sz w:val="21"/>
          <w:szCs w:val="21"/>
        </w:rPr>
      </w:pPr>
      <w:bookmarkStart w:id="204" w:name="_Toc32333"/>
      <w:bookmarkStart w:id="205" w:name="_Toc30382"/>
      <w:r>
        <w:rPr>
          <w:rFonts w:hint="eastAsia" w:ascii="黑体" w:hAnsi="黑体" w:eastAsia="黑体" w:cs="黑体"/>
          <w:b w:val="0"/>
          <w:bCs/>
          <w:sz w:val="21"/>
          <w:szCs w:val="21"/>
        </w:rPr>
        <w:t>A.</w:t>
      </w:r>
      <w:r>
        <w:rPr>
          <w:rFonts w:hint="eastAsia" w:ascii="黑体" w:hAnsi="黑体" w:eastAsia="黑体" w:cs="黑体"/>
          <w:b w:val="0"/>
          <w:bCs/>
          <w:sz w:val="21"/>
          <w:szCs w:val="21"/>
          <w:lang w:val="en-US" w:eastAsia="zh-CN"/>
        </w:rPr>
        <w:t>3</w:t>
      </w:r>
      <w:r>
        <w:rPr>
          <w:rFonts w:hint="eastAsia" w:ascii="黑体" w:hAnsi="黑体" w:eastAsia="黑体" w:cs="黑体"/>
          <w:b w:val="0"/>
          <w:bCs/>
          <w:sz w:val="21"/>
          <w:szCs w:val="21"/>
          <w:lang w:val="en-US" w:eastAsia="zh-CN"/>
        </w:rPr>
        <w:t xml:space="preserve"> </w:t>
      </w:r>
      <w:r>
        <w:rPr>
          <w:rFonts w:hint="eastAsia" w:ascii="黑体" w:hAnsi="黑体" w:eastAsia="黑体" w:cs="黑体"/>
          <w:b w:val="0"/>
          <w:bCs/>
          <w:sz w:val="21"/>
          <w:szCs w:val="21"/>
        </w:rPr>
        <w:t>作业人员安全及素质评估范例</w:t>
      </w:r>
      <w:bookmarkEnd w:id="204"/>
      <w:bookmarkEnd w:id="205"/>
    </w:p>
    <w:tbl>
      <w:tblPr>
        <w:tblStyle w:val="12"/>
        <w:tblW w:w="14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2011"/>
        <w:gridCol w:w="1279"/>
        <w:gridCol w:w="2511"/>
        <w:gridCol w:w="2023"/>
        <w:gridCol w:w="1199"/>
        <w:gridCol w:w="1284"/>
        <w:gridCol w:w="1298"/>
        <w:gridCol w:w="1419"/>
        <w:gridCol w:w="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550" w:type="dxa"/>
            <w:noWrap/>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序号</w:t>
            </w:r>
          </w:p>
        </w:tc>
        <w:tc>
          <w:tcPr>
            <w:tcW w:w="2011" w:type="dxa"/>
            <w:noWrap/>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危险情节</w:t>
            </w:r>
          </w:p>
        </w:tc>
        <w:tc>
          <w:tcPr>
            <w:tcW w:w="1279" w:type="dxa"/>
            <w:noWrap/>
            <w:vAlign w:val="center"/>
          </w:tcPr>
          <w:p>
            <w:pPr>
              <w:jc w:val="center"/>
              <w:rPr>
                <w:rFonts w:ascii="宋体" w:hAnsi="宋体"/>
                <w:color w:val="000000" w:themeColor="text1"/>
                <w:sz w:val="18"/>
                <w:szCs w:val="18"/>
              </w:rPr>
            </w:pPr>
            <w:r>
              <w:rPr>
                <w:rFonts w:hint="eastAsia" w:ascii="宋体" w:hAnsi="宋体"/>
                <w:color w:val="000000" w:themeColor="text1"/>
                <w:sz w:val="18"/>
                <w:szCs w:val="18"/>
              </w:rPr>
              <w:t>伤害后果</w:t>
            </w:r>
          </w:p>
        </w:tc>
        <w:tc>
          <w:tcPr>
            <w:tcW w:w="2511" w:type="dxa"/>
            <w:noWrap/>
            <w:vAlign w:val="center"/>
          </w:tcPr>
          <w:p>
            <w:pPr>
              <w:widowControl/>
              <w:jc w:val="left"/>
              <w:textAlignment w:val="center"/>
              <w:rPr>
                <w:color w:val="000000" w:themeColor="text1"/>
                <w:szCs w:val="30"/>
              </w:rPr>
            </w:pPr>
            <w:r>
              <w:rPr>
                <w:rFonts w:hint="eastAsia"/>
                <w:color w:val="000000" w:themeColor="text1"/>
                <w:szCs w:val="30"/>
              </w:rPr>
              <w:t>评估参考依据</w:t>
            </w:r>
          </w:p>
        </w:tc>
        <w:tc>
          <w:tcPr>
            <w:tcW w:w="2023" w:type="dxa"/>
            <w:noWrap/>
            <w:vAlign w:val="center"/>
          </w:tcPr>
          <w:p>
            <w:pPr>
              <w:jc w:val="center"/>
              <w:rPr>
                <w:color w:val="000000" w:themeColor="text1"/>
              </w:rPr>
            </w:pPr>
            <w:r>
              <w:rPr>
                <w:rFonts w:hint="eastAsia" w:ascii="宋体" w:hAnsi="宋体"/>
                <w:color w:val="000000" w:themeColor="text1"/>
                <w:sz w:val="18"/>
                <w:szCs w:val="18"/>
              </w:rPr>
              <w:t>现场检查记录</w:t>
            </w:r>
          </w:p>
        </w:tc>
        <w:tc>
          <w:tcPr>
            <w:tcW w:w="1199" w:type="dxa"/>
            <w:noWrap/>
            <w:vAlign w:val="center"/>
          </w:tcPr>
          <w:p>
            <w:pPr>
              <w:widowControl/>
              <w:jc w:val="left"/>
              <w:textAlignment w:val="center"/>
              <w:rPr>
                <w:rFonts w:ascii="宋体" w:hAnsi="宋体"/>
                <w:color w:val="000000" w:themeColor="text1"/>
                <w:sz w:val="18"/>
                <w:szCs w:val="18"/>
              </w:rPr>
            </w:pPr>
            <w:r>
              <w:rPr>
                <w:rFonts w:hint="eastAsia"/>
                <w:color w:val="000000" w:themeColor="text1"/>
                <w:szCs w:val="30"/>
              </w:rPr>
              <w:t>事故后果S</w:t>
            </w:r>
          </w:p>
        </w:tc>
        <w:tc>
          <w:tcPr>
            <w:tcW w:w="1284" w:type="dxa"/>
            <w:noWrap/>
            <w:vAlign w:val="center"/>
          </w:tcPr>
          <w:p>
            <w:pPr>
              <w:widowControl/>
              <w:jc w:val="left"/>
              <w:textAlignment w:val="center"/>
              <w:rPr>
                <w:rFonts w:ascii="宋体" w:hAnsi="宋体"/>
                <w:color w:val="000000" w:themeColor="text1"/>
                <w:sz w:val="18"/>
                <w:szCs w:val="18"/>
              </w:rPr>
            </w:pPr>
            <w:r>
              <w:rPr>
                <w:rFonts w:hint="eastAsia"/>
                <w:color w:val="000000" w:themeColor="text1"/>
                <w:szCs w:val="30"/>
              </w:rPr>
              <w:t>风险概率L</w:t>
            </w:r>
          </w:p>
        </w:tc>
        <w:tc>
          <w:tcPr>
            <w:tcW w:w="1298" w:type="dxa"/>
            <w:noWrap/>
            <w:vAlign w:val="center"/>
          </w:tcPr>
          <w:p>
            <w:pPr>
              <w:tabs>
                <w:tab w:val="left" w:pos="420"/>
              </w:tabs>
              <w:jc w:val="left"/>
              <w:rPr>
                <w:rFonts w:ascii="宋体" w:hAnsi="宋体"/>
                <w:color w:val="000000" w:themeColor="text1"/>
                <w:sz w:val="18"/>
                <w:szCs w:val="18"/>
              </w:rPr>
            </w:pPr>
            <w:r>
              <w:rPr>
                <w:rFonts w:hint="eastAsia" w:ascii="宋体" w:hAnsi="宋体"/>
                <w:color w:val="000000" w:themeColor="text1"/>
                <w:sz w:val="18"/>
                <w:szCs w:val="18"/>
              </w:rPr>
              <w:tab/>
            </w:r>
            <w:r>
              <w:rPr>
                <w:rFonts w:hint="eastAsia" w:ascii="宋体" w:hAnsi="宋体"/>
                <w:color w:val="000000" w:themeColor="text1"/>
                <w:sz w:val="18"/>
                <w:szCs w:val="18"/>
              </w:rPr>
              <w:t>风险值R</w:t>
            </w:r>
          </w:p>
        </w:tc>
        <w:tc>
          <w:tcPr>
            <w:tcW w:w="1419" w:type="dxa"/>
            <w:noWrap/>
            <w:vAlign w:val="center"/>
          </w:tcPr>
          <w:p>
            <w:pPr>
              <w:jc w:val="center"/>
              <w:rPr>
                <w:rFonts w:ascii="宋体" w:hAnsi="宋体"/>
                <w:color w:val="000000" w:themeColor="text1"/>
                <w:sz w:val="18"/>
                <w:szCs w:val="18"/>
              </w:rPr>
            </w:pPr>
            <w:r>
              <w:rPr>
                <w:rFonts w:hint="eastAsia" w:ascii="宋体" w:hAnsi="宋体"/>
                <w:color w:val="000000" w:themeColor="text1"/>
                <w:sz w:val="18"/>
                <w:szCs w:val="18"/>
              </w:rPr>
              <w:t>风险等级</w:t>
            </w:r>
          </w:p>
        </w:tc>
        <w:tc>
          <w:tcPr>
            <w:tcW w:w="549" w:type="dxa"/>
            <w:noWrap/>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0" w:hRule="atLeast"/>
          <w:jc w:val="center"/>
        </w:trPr>
        <w:tc>
          <w:tcPr>
            <w:tcW w:w="550" w:type="dxa"/>
            <w:noWrap/>
            <w:vAlign w:val="center"/>
          </w:tcPr>
          <w:p>
            <w:pPr>
              <w:jc w:val="center"/>
              <w:rPr>
                <w:rFonts w:ascii="宋体" w:hAnsi="宋体"/>
                <w:color w:val="000000" w:themeColor="text1"/>
                <w:sz w:val="18"/>
                <w:szCs w:val="18"/>
              </w:rPr>
            </w:pPr>
            <w:r>
              <w:rPr>
                <w:rFonts w:hint="eastAsia" w:ascii="宋体" w:hAnsi="宋体"/>
                <w:color w:val="000000" w:themeColor="text1"/>
                <w:sz w:val="18"/>
                <w:szCs w:val="18"/>
              </w:rPr>
              <w:t>1</w:t>
            </w:r>
          </w:p>
        </w:tc>
        <w:tc>
          <w:tcPr>
            <w:tcW w:w="2011" w:type="dxa"/>
            <w:noWrap/>
            <w:vAlign w:val="center"/>
          </w:tcPr>
          <w:p>
            <w:pPr>
              <w:rPr>
                <w:rFonts w:ascii="宋体" w:hAnsi="宋体"/>
                <w:color w:val="000000" w:themeColor="text1"/>
                <w:sz w:val="18"/>
                <w:szCs w:val="18"/>
              </w:rPr>
            </w:pPr>
            <w:r>
              <w:rPr>
                <w:rFonts w:hint="eastAsia"/>
                <w:color w:val="000000" w:themeColor="text1"/>
                <w:szCs w:val="30"/>
              </w:rPr>
              <w:t>作业人员资质</w:t>
            </w:r>
          </w:p>
        </w:tc>
        <w:tc>
          <w:tcPr>
            <w:tcW w:w="1279" w:type="dxa"/>
            <w:noWrap/>
            <w:vAlign w:val="center"/>
          </w:tcPr>
          <w:p>
            <w:pPr>
              <w:rPr>
                <w:rFonts w:hint="eastAsia" w:ascii="宋体" w:hAnsi="宋体" w:eastAsia="宋体"/>
                <w:color w:val="000000" w:themeColor="text1"/>
                <w:sz w:val="18"/>
                <w:szCs w:val="18"/>
                <w:lang w:val="en-US" w:eastAsia="zh-CN"/>
              </w:rPr>
            </w:pPr>
            <w:r>
              <w:rPr>
                <w:rFonts w:hint="eastAsia"/>
                <w:color w:val="000000" w:themeColor="text1"/>
                <w:szCs w:val="30"/>
              </w:rPr>
              <w:t>人员受伤，设备损坏</w:t>
            </w:r>
            <w:r>
              <w:rPr>
                <w:rFonts w:hint="eastAsia"/>
                <w:color w:val="000000" w:themeColor="text1"/>
                <w:szCs w:val="30"/>
                <w:lang w:val="en-US" w:eastAsia="zh-CN"/>
              </w:rPr>
              <w:t>.</w:t>
            </w:r>
          </w:p>
        </w:tc>
        <w:tc>
          <w:tcPr>
            <w:tcW w:w="2511" w:type="dxa"/>
            <w:noWrap/>
            <w:vAlign w:val="center"/>
          </w:tcPr>
          <w:p>
            <w:pPr>
              <w:rPr>
                <w:rFonts w:ascii="宋体" w:hAnsi="宋体"/>
                <w:color w:val="000000" w:themeColor="text1"/>
                <w:sz w:val="18"/>
                <w:szCs w:val="18"/>
              </w:rPr>
            </w:pPr>
            <w:r>
              <w:rPr>
                <w:rFonts w:hint="eastAsia"/>
                <w:color w:val="000000" w:themeColor="text1"/>
                <w:szCs w:val="30"/>
              </w:rPr>
              <w:t>作业人员应具备索道作业资质，凭证上岗；作业资质年限有效并定期进行资质审核。符合上述要求，风险概率可取E或F。</w:t>
            </w:r>
          </w:p>
        </w:tc>
        <w:tc>
          <w:tcPr>
            <w:tcW w:w="2023" w:type="dxa"/>
            <w:noWrap/>
            <w:vAlign w:val="center"/>
          </w:tcPr>
          <w:p>
            <w:pPr>
              <w:rPr>
                <w:color w:val="000000" w:themeColor="text1"/>
              </w:rPr>
            </w:pPr>
          </w:p>
        </w:tc>
        <w:tc>
          <w:tcPr>
            <w:tcW w:w="1199" w:type="dxa"/>
            <w:noWrap/>
            <w:vAlign w:val="center"/>
          </w:tcPr>
          <w:p>
            <w:pPr>
              <w:ind w:firstLine="180" w:firstLineChars="100"/>
              <w:rPr>
                <w:rFonts w:hint="default" w:ascii="宋体" w:hAnsi="宋体" w:eastAsia="宋体"/>
                <w:color w:val="000000" w:themeColor="text1"/>
                <w:sz w:val="18"/>
                <w:szCs w:val="18"/>
                <w:lang w:val="en-US" w:eastAsia="zh-CN"/>
              </w:rPr>
            </w:pPr>
            <w:r>
              <w:rPr>
                <w:rFonts w:hint="eastAsia" w:ascii="宋体" w:hAnsi="宋体"/>
                <w:color w:val="000000" w:themeColor="text1"/>
                <w:sz w:val="18"/>
                <w:szCs w:val="18"/>
                <w:lang w:val="en-US" w:eastAsia="zh-CN"/>
              </w:rPr>
              <w:t>2</w:t>
            </w:r>
          </w:p>
        </w:tc>
        <w:tc>
          <w:tcPr>
            <w:tcW w:w="1284" w:type="dxa"/>
            <w:noWrap/>
            <w:vAlign w:val="center"/>
          </w:tcPr>
          <w:p>
            <w:pPr>
              <w:rPr>
                <w:rFonts w:ascii="宋体" w:hAnsi="宋体"/>
                <w:color w:val="000000" w:themeColor="text1"/>
                <w:sz w:val="18"/>
                <w:szCs w:val="18"/>
              </w:rPr>
            </w:pPr>
          </w:p>
        </w:tc>
        <w:tc>
          <w:tcPr>
            <w:tcW w:w="1298" w:type="dxa"/>
            <w:noWrap/>
            <w:vAlign w:val="center"/>
          </w:tcPr>
          <w:p>
            <w:pPr>
              <w:rPr>
                <w:rFonts w:ascii="宋体" w:hAnsi="宋体"/>
                <w:color w:val="000000" w:themeColor="text1"/>
                <w:sz w:val="18"/>
                <w:szCs w:val="18"/>
              </w:rPr>
            </w:pPr>
          </w:p>
        </w:tc>
        <w:tc>
          <w:tcPr>
            <w:tcW w:w="1419" w:type="dxa"/>
            <w:noWrap/>
            <w:vAlign w:val="center"/>
          </w:tcPr>
          <w:p>
            <w:pPr>
              <w:rPr>
                <w:rFonts w:ascii="宋体" w:hAnsi="宋体"/>
                <w:color w:val="000000" w:themeColor="text1"/>
                <w:sz w:val="18"/>
                <w:szCs w:val="18"/>
              </w:rPr>
            </w:pPr>
          </w:p>
        </w:tc>
        <w:tc>
          <w:tcPr>
            <w:tcW w:w="549" w:type="dxa"/>
            <w:noWrap/>
            <w:vAlign w:val="center"/>
          </w:tcPr>
          <w:p>
            <w:pP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550" w:type="dxa"/>
            <w:noWrap/>
            <w:vAlign w:val="center"/>
          </w:tcPr>
          <w:p>
            <w:pPr>
              <w:jc w:val="center"/>
              <w:rPr>
                <w:rFonts w:ascii="宋体" w:hAnsi="宋体"/>
                <w:color w:val="000000" w:themeColor="text1"/>
                <w:sz w:val="18"/>
                <w:szCs w:val="18"/>
              </w:rPr>
            </w:pPr>
          </w:p>
        </w:tc>
        <w:tc>
          <w:tcPr>
            <w:tcW w:w="2011" w:type="dxa"/>
            <w:noWrap/>
            <w:vAlign w:val="center"/>
          </w:tcPr>
          <w:p>
            <w:pPr>
              <w:rPr>
                <w:rFonts w:ascii="宋体" w:hAnsi="宋体"/>
                <w:color w:val="000000" w:themeColor="text1"/>
                <w:sz w:val="18"/>
                <w:szCs w:val="18"/>
              </w:rPr>
            </w:pPr>
          </w:p>
        </w:tc>
        <w:tc>
          <w:tcPr>
            <w:tcW w:w="1279" w:type="dxa"/>
            <w:noWrap/>
            <w:vAlign w:val="center"/>
          </w:tcPr>
          <w:p>
            <w:pPr>
              <w:rPr>
                <w:rFonts w:ascii="宋体" w:hAnsi="宋体"/>
                <w:color w:val="000000" w:themeColor="text1"/>
                <w:sz w:val="18"/>
                <w:szCs w:val="18"/>
              </w:rPr>
            </w:pPr>
          </w:p>
        </w:tc>
        <w:tc>
          <w:tcPr>
            <w:tcW w:w="2511" w:type="dxa"/>
            <w:noWrap/>
            <w:vAlign w:val="center"/>
          </w:tcPr>
          <w:p>
            <w:pPr>
              <w:rPr>
                <w:rFonts w:ascii="宋体" w:hAnsi="宋体"/>
                <w:color w:val="000000" w:themeColor="text1"/>
                <w:sz w:val="18"/>
                <w:szCs w:val="18"/>
              </w:rPr>
            </w:pPr>
          </w:p>
        </w:tc>
        <w:tc>
          <w:tcPr>
            <w:tcW w:w="2023" w:type="dxa"/>
            <w:noWrap/>
            <w:vAlign w:val="center"/>
          </w:tcPr>
          <w:p>
            <w:pPr>
              <w:rPr>
                <w:color w:val="000000" w:themeColor="text1"/>
              </w:rPr>
            </w:pPr>
          </w:p>
        </w:tc>
        <w:tc>
          <w:tcPr>
            <w:tcW w:w="1199" w:type="dxa"/>
            <w:noWrap/>
            <w:vAlign w:val="center"/>
          </w:tcPr>
          <w:p>
            <w:pPr>
              <w:rPr>
                <w:rFonts w:ascii="宋体" w:hAnsi="宋体"/>
                <w:color w:val="000000" w:themeColor="text1"/>
                <w:sz w:val="18"/>
                <w:szCs w:val="18"/>
              </w:rPr>
            </w:pPr>
          </w:p>
        </w:tc>
        <w:tc>
          <w:tcPr>
            <w:tcW w:w="1284" w:type="dxa"/>
            <w:noWrap/>
            <w:vAlign w:val="center"/>
          </w:tcPr>
          <w:p>
            <w:pPr>
              <w:rPr>
                <w:rFonts w:ascii="宋体" w:hAnsi="宋体"/>
                <w:color w:val="000000" w:themeColor="text1"/>
                <w:sz w:val="18"/>
                <w:szCs w:val="18"/>
              </w:rPr>
            </w:pPr>
          </w:p>
        </w:tc>
        <w:tc>
          <w:tcPr>
            <w:tcW w:w="1298" w:type="dxa"/>
            <w:noWrap/>
            <w:vAlign w:val="center"/>
          </w:tcPr>
          <w:p>
            <w:pPr>
              <w:rPr>
                <w:rFonts w:ascii="宋体" w:hAnsi="宋体"/>
                <w:color w:val="000000" w:themeColor="text1"/>
                <w:sz w:val="18"/>
                <w:szCs w:val="18"/>
              </w:rPr>
            </w:pPr>
          </w:p>
        </w:tc>
        <w:tc>
          <w:tcPr>
            <w:tcW w:w="1419" w:type="dxa"/>
            <w:noWrap/>
            <w:vAlign w:val="center"/>
          </w:tcPr>
          <w:p>
            <w:pPr>
              <w:rPr>
                <w:rFonts w:ascii="宋体" w:hAnsi="宋体"/>
                <w:color w:val="000000" w:themeColor="text1"/>
                <w:sz w:val="18"/>
                <w:szCs w:val="18"/>
              </w:rPr>
            </w:pPr>
          </w:p>
        </w:tc>
        <w:tc>
          <w:tcPr>
            <w:tcW w:w="549" w:type="dxa"/>
            <w:noWrap/>
            <w:vAlign w:val="center"/>
          </w:tcPr>
          <w:p>
            <w:pP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7" w:hRule="atLeast"/>
          <w:jc w:val="center"/>
        </w:trPr>
        <w:tc>
          <w:tcPr>
            <w:tcW w:w="550" w:type="dxa"/>
            <w:noWrap/>
            <w:vAlign w:val="center"/>
          </w:tcPr>
          <w:p>
            <w:pPr>
              <w:jc w:val="center"/>
              <w:rPr>
                <w:rFonts w:ascii="宋体" w:hAnsi="宋体"/>
                <w:color w:val="000000" w:themeColor="text1"/>
                <w:sz w:val="18"/>
                <w:szCs w:val="18"/>
              </w:rPr>
            </w:pPr>
          </w:p>
        </w:tc>
        <w:tc>
          <w:tcPr>
            <w:tcW w:w="2011" w:type="dxa"/>
            <w:noWrap/>
            <w:vAlign w:val="center"/>
          </w:tcPr>
          <w:p>
            <w:pPr>
              <w:rPr>
                <w:rFonts w:ascii="宋体" w:hAnsi="宋体"/>
                <w:color w:val="000000" w:themeColor="text1"/>
                <w:sz w:val="18"/>
                <w:szCs w:val="18"/>
              </w:rPr>
            </w:pPr>
          </w:p>
        </w:tc>
        <w:tc>
          <w:tcPr>
            <w:tcW w:w="1279" w:type="dxa"/>
            <w:noWrap/>
            <w:vAlign w:val="center"/>
          </w:tcPr>
          <w:p>
            <w:pPr>
              <w:rPr>
                <w:rFonts w:ascii="宋体" w:hAnsi="宋体"/>
                <w:color w:val="000000" w:themeColor="text1"/>
                <w:sz w:val="18"/>
                <w:szCs w:val="18"/>
              </w:rPr>
            </w:pPr>
          </w:p>
        </w:tc>
        <w:tc>
          <w:tcPr>
            <w:tcW w:w="2511" w:type="dxa"/>
            <w:noWrap/>
            <w:vAlign w:val="center"/>
          </w:tcPr>
          <w:p>
            <w:pPr>
              <w:rPr>
                <w:rFonts w:ascii="宋体" w:hAnsi="宋体"/>
                <w:color w:val="000000" w:themeColor="text1"/>
                <w:sz w:val="18"/>
                <w:szCs w:val="18"/>
              </w:rPr>
            </w:pPr>
          </w:p>
        </w:tc>
        <w:tc>
          <w:tcPr>
            <w:tcW w:w="2023" w:type="dxa"/>
            <w:noWrap/>
            <w:vAlign w:val="center"/>
          </w:tcPr>
          <w:p>
            <w:pPr>
              <w:rPr>
                <w:color w:val="000000" w:themeColor="text1"/>
              </w:rPr>
            </w:pPr>
          </w:p>
        </w:tc>
        <w:tc>
          <w:tcPr>
            <w:tcW w:w="1199" w:type="dxa"/>
            <w:noWrap/>
            <w:vAlign w:val="center"/>
          </w:tcPr>
          <w:p>
            <w:pPr>
              <w:rPr>
                <w:rFonts w:ascii="宋体" w:hAnsi="宋体"/>
                <w:color w:val="000000" w:themeColor="text1"/>
                <w:sz w:val="18"/>
                <w:szCs w:val="18"/>
              </w:rPr>
            </w:pPr>
          </w:p>
        </w:tc>
        <w:tc>
          <w:tcPr>
            <w:tcW w:w="1284" w:type="dxa"/>
            <w:noWrap/>
            <w:vAlign w:val="center"/>
          </w:tcPr>
          <w:p>
            <w:pPr>
              <w:rPr>
                <w:rFonts w:ascii="宋体" w:hAnsi="宋体"/>
                <w:color w:val="000000" w:themeColor="text1"/>
                <w:sz w:val="18"/>
                <w:szCs w:val="18"/>
              </w:rPr>
            </w:pPr>
          </w:p>
        </w:tc>
        <w:tc>
          <w:tcPr>
            <w:tcW w:w="1298" w:type="dxa"/>
            <w:noWrap/>
            <w:vAlign w:val="center"/>
          </w:tcPr>
          <w:p>
            <w:pPr>
              <w:rPr>
                <w:rFonts w:ascii="宋体" w:hAnsi="宋体"/>
                <w:color w:val="000000" w:themeColor="text1"/>
                <w:sz w:val="18"/>
                <w:szCs w:val="18"/>
              </w:rPr>
            </w:pPr>
          </w:p>
        </w:tc>
        <w:tc>
          <w:tcPr>
            <w:tcW w:w="1419" w:type="dxa"/>
            <w:noWrap/>
            <w:vAlign w:val="center"/>
          </w:tcPr>
          <w:p>
            <w:pPr>
              <w:rPr>
                <w:rFonts w:ascii="宋体" w:hAnsi="宋体"/>
                <w:color w:val="000000" w:themeColor="text1"/>
                <w:sz w:val="18"/>
                <w:szCs w:val="18"/>
              </w:rPr>
            </w:pPr>
          </w:p>
        </w:tc>
        <w:tc>
          <w:tcPr>
            <w:tcW w:w="549" w:type="dxa"/>
            <w:noWrap/>
            <w:vAlign w:val="center"/>
          </w:tcPr>
          <w:p>
            <w:pP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5" w:hRule="atLeast"/>
          <w:jc w:val="center"/>
        </w:trPr>
        <w:tc>
          <w:tcPr>
            <w:tcW w:w="550" w:type="dxa"/>
            <w:noWrap/>
            <w:vAlign w:val="center"/>
          </w:tcPr>
          <w:p>
            <w:pPr>
              <w:jc w:val="center"/>
              <w:rPr>
                <w:rFonts w:ascii="宋体" w:hAnsi="宋体"/>
                <w:color w:val="000000" w:themeColor="text1"/>
                <w:sz w:val="18"/>
                <w:szCs w:val="18"/>
              </w:rPr>
            </w:pPr>
          </w:p>
        </w:tc>
        <w:tc>
          <w:tcPr>
            <w:tcW w:w="2011" w:type="dxa"/>
            <w:noWrap/>
            <w:vAlign w:val="center"/>
          </w:tcPr>
          <w:p>
            <w:pPr>
              <w:rPr>
                <w:rFonts w:ascii="宋体" w:hAnsi="宋体"/>
                <w:color w:val="000000" w:themeColor="text1"/>
                <w:sz w:val="18"/>
                <w:szCs w:val="18"/>
              </w:rPr>
            </w:pPr>
          </w:p>
        </w:tc>
        <w:tc>
          <w:tcPr>
            <w:tcW w:w="1279" w:type="dxa"/>
            <w:noWrap/>
            <w:vAlign w:val="center"/>
          </w:tcPr>
          <w:p>
            <w:pPr>
              <w:rPr>
                <w:rFonts w:ascii="宋体" w:hAnsi="宋体"/>
                <w:color w:val="000000" w:themeColor="text1"/>
                <w:sz w:val="18"/>
                <w:szCs w:val="18"/>
              </w:rPr>
            </w:pPr>
          </w:p>
        </w:tc>
        <w:tc>
          <w:tcPr>
            <w:tcW w:w="2511" w:type="dxa"/>
            <w:noWrap/>
            <w:vAlign w:val="center"/>
          </w:tcPr>
          <w:p>
            <w:pPr>
              <w:rPr>
                <w:rFonts w:ascii="宋体" w:hAnsi="宋体"/>
                <w:color w:val="000000" w:themeColor="text1"/>
                <w:sz w:val="18"/>
                <w:szCs w:val="18"/>
              </w:rPr>
            </w:pPr>
          </w:p>
        </w:tc>
        <w:tc>
          <w:tcPr>
            <w:tcW w:w="2023" w:type="dxa"/>
            <w:noWrap/>
            <w:vAlign w:val="center"/>
          </w:tcPr>
          <w:p>
            <w:pPr>
              <w:rPr>
                <w:color w:val="000000" w:themeColor="text1"/>
              </w:rPr>
            </w:pPr>
          </w:p>
        </w:tc>
        <w:tc>
          <w:tcPr>
            <w:tcW w:w="1199" w:type="dxa"/>
            <w:noWrap/>
            <w:vAlign w:val="center"/>
          </w:tcPr>
          <w:p>
            <w:pPr>
              <w:rPr>
                <w:rFonts w:ascii="宋体" w:hAnsi="宋体"/>
                <w:color w:val="000000" w:themeColor="text1"/>
                <w:sz w:val="18"/>
                <w:szCs w:val="18"/>
              </w:rPr>
            </w:pPr>
          </w:p>
        </w:tc>
        <w:tc>
          <w:tcPr>
            <w:tcW w:w="1284" w:type="dxa"/>
            <w:noWrap/>
            <w:vAlign w:val="center"/>
          </w:tcPr>
          <w:p>
            <w:pPr>
              <w:rPr>
                <w:rFonts w:ascii="宋体" w:hAnsi="宋体"/>
                <w:color w:val="000000" w:themeColor="text1"/>
                <w:sz w:val="18"/>
                <w:szCs w:val="18"/>
              </w:rPr>
            </w:pPr>
          </w:p>
        </w:tc>
        <w:tc>
          <w:tcPr>
            <w:tcW w:w="1298" w:type="dxa"/>
            <w:noWrap/>
            <w:vAlign w:val="center"/>
          </w:tcPr>
          <w:p>
            <w:pPr>
              <w:rPr>
                <w:rFonts w:ascii="宋体" w:hAnsi="宋体"/>
                <w:color w:val="000000" w:themeColor="text1"/>
                <w:sz w:val="18"/>
                <w:szCs w:val="18"/>
              </w:rPr>
            </w:pPr>
          </w:p>
        </w:tc>
        <w:tc>
          <w:tcPr>
            <w:tcW w:w="1419" w:type="dxa"/>
            <w:noWrap/>
            <w:vAlign w:val="center"/>
          </w:tcPr>
          <w:p>
            <w:pPr>
              <w:rPr>
                <w:rFonts w:ascii="宋体" w:hAnsi="宋体"/>
                <w:color w:val="000000" w:themeColor="text1"/>
                <w:sz w:val="18"/>
                <w:szCs w:val="18"/>
              </w:rPr>
            </w:pPr>
          </w:p>
        </w:tc>
        <w:tc>
          <w:tcPr>
            <w:tcW w:w="549" w:type="dxa"/>
            <w:noWrap/>
            <w:vAlign w:val="center"/>
          </w:tcPr>
          <w:p>
            <w:pPr>
              <w:rPr>
                <w:rFonts w:ascii="宋体" w:hAnsi="宋体"/>
                <w:color w:val="000000" w:themeColor="text1"/>
                <w:sz w:val="18"/>
                <w:szCs w:val="18"/>
              </w:rPr>
            </w:pPr>
          </w:p>
        </w:tc>
      </w:tr>
    </w:tbl>
    <w:p>
      <w:pPr>
        <w:spacing w:line="240" w:lineRule="auto"/>
        <w:jc w:val="left"/>
        <w:rPr>
          <w:color w:val="000000" w:themeColor="text1"/>
          <w:szCs w:val="30"/>
        </w:rPr>
      </w:pPr>
    </w:p>
    <w:p>
      <w:pPr>
        <w:pStyle w:val="3"/>
        <w:spacing w:line="360" w:lineRule="auto"/>
        <w:jc w:val="center"/>
        <w:rPr>
          <w:rFonts w:hint="eastAsia" w:ascii="黑体" w:hAnsi="黑体" w:eastAsia="黑体" w:cs="黑体"/>
          <w:b w:val="0"/>
          <w:bCs/>
          <w:sz w:val="21"/>
          <w:szCs w:val="21"/>
        </w:rPr>
      </w:pPr>
      <w:bookmarkStart w:id="206" w:name="_Toc18228"/>
      <w:bookmarkStart w:id="207" w:name="_Toc26473"/>
      <w:r>
        <w:rPr>
          <w:rFonts w:hint="eastAsia" w:ascii="黑体" w:hAnsi="黑体" w:eastAsia="黑体" w:cs="黑体"/>
          <w:b w:val="0"/>
          <w:bCs/>
          <w:sz w:val="21"/>
          <w:szCs w:val="21"/>
        </w:rPr>
        <w:t>A.</w:t>
      </w:r>
      <w:r>
        <w:rPr>
          <w:rFonts w:hint="eastAsia" w:ascii="黑体" w:hAnsi="黑体" w:eastAsia="黑体" w:cs="黑体"/>
          <w:b w:val="0"/>
          <w:bCs/>
          <w:sz w:val="21"/>
          <w:szCs w:val="21"/>
          <w:lang w:val="en-US" w:eastAsia="zh-CN"/>
        </w:rPr>
        <w:t>4</w:t>
      </w:r>
      <w:r>
        <w:rPr>
          <w:rFonts w:hint="eastAsia" w:ascii="黑体" w:hAnsi="黑体" w:eastAsia="黑体" w:cs="黑体"/>
          <w:b w:val="0"/>
          <w:bCs/>
          <w:sz w:val="21"/>
          <w:szCs w:val="21"/>
          <w:lang w:val="en-US" w:eastAsia="zh-CN"/>
        </w:rPr>
        <w:t xml:space="preserve"> </w:t>
      </w:r>
      <w:r>
        <w:rPr>
          <w:rFonts w:hint="eastAsia" w:ascii="黑体" w:hAnsi="黑体" w:eastAsia="黑体" w:cs="黑体"/>
          <w:b w:val="0"/>
          <w:bCs/>
          <w:sz w:val="21"/>
          <w:szCs w:val="21"/>
        </w:rPr>
        <w:t>设备使用环境评估范例</w:t>
      </w:r>
      <w:bookmarkEnd w:id="206"/>
      <w:bookmarkEnd w:id="207"/>
    </w:p>
    <w:tbl>
      <w:tblPr>
        <w:tblStyle w:val="12"/>
        <w:tblW w:w="14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2011"/>
        <w:gridCol w:w="1279"/>
        <w:gridCol w:w="2511"/>
        <w:gridCol w:w="2023"/>
        <w:gridCol w:w="1199"/>
        <w:gridCol w:w="1284"/>
        <w:gridCol w:w="1298"/>
        <w:gridCol w:w="1419"/>
        <w:gridCol w:w="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550" w:type="dxa"/>
            <w:noWrap/>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序号</w:t>
            </w:r>
          </w:p>
        </w:tc>
        <w:tc>
          <w:tcPr>
            <w:tcW w:w="2011" w:type="dxa"/>
            <w:noWrap/>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危险情节</w:t>
            </w:r>
          </w:p>
        </w:tc>
        <w:tc>
          <w:tcPr>
            <w:tcW w:w="1279" w:type="dxa"/>
            <w:noWrap/>
            <w:vAlign w:val="center"/>
          </w:tcPr>
          <w:p>
            <w:pPr>
              <w:jc w:val="center"/>
              <w:rPr>
                <w:rFonts w:ascii="宋体" w:hAnsi="宋体"/>
                <w:color w:val="000000" w:themeColor="text1"/>
                <w:sz w:val="18"/>
                <w:szCs w:val="18"/>
              </w:rPr>
            </w:pPr>
            <w:r>
              <w:rPr>
                <w:rFonts w:hint="eastAsia" w:ascii="宋体" w:hAnsi="宋体"/>
                <w:color w:val="000000" w:themeColor="text1"/>
                <w:sz w:val="18"/>
                <w:szCs w:val="18"/>
              </w:rPr>
              <w:t>伤害后果</w:t>
            </w:r>
          </w:p>
        </w:tc>
        <w:tc>
          <w:tcPr>
            <w:tcW w:w="2511" w:type="dxa"/>
            <w:noWrap/>
            <w:vAlign w:val="center"/>
          </w:tcPr>
          <w:p>
            <w:pPr>
              <w:widowControl/>
              <w:jc w:val="left"/>
              <w:textAlignment w:val="center"/>
              <w:rPr>
                <w:color w:val="000000" w:themeColor="text1"/>
                <w:szCs w:val="30"/>
              </w:rPr>
            </w:pPr>
            <w:r>
              <w:rPr>
                <w:rFonts w:hint="eastAsia"/>
                <w:color w:val="000000" w:themeColor="text1"/>
                <w:szCs w:val="30"/>
              </w:rPr>
              <w:t>评估参考依据</w:t>
            </w:r>
          </w:p>
        </w:tc>
        <w:tc>
          <w:tcPr>
            <w:tcW w:w="2023" w:type="dxa"/>
            <w:noWrap/>
            <w:vAlign w:val="center"/>
          </w:tcPr>
          <w:p>
            <w:pPr>
              <w:jc w:val="center"/>
              <w:rPr>
                <w:color w:val="000000" w:themeColor="text1"/>
              </w:rPr>
            </w:pPr>
            <w:r>
              <w:rPr>
                <w:rFonts w:hint="eastAsia" w:ascii="宋体" w:hAnsi="宋体"/>
                <w:color w:val="000000" w:themeColor="text1"/>
                <w:sz w:val="18"/>
                <w:szCs w:val="18"/>
              </w:rPr>
              <w:t>现场检查记录</w:t>
            </w:r>
          </w:p>
        </w:tc>
        <w:tc>
          <w:tcPr>
            <w:tcW w:w="1199" w:type="dxa"/>
            <w:noWrap/>
            <w:vAlign w:val="center"/>
          </w:tcPr>
          <w:p>
            <w:pPr>
              <w:widowControl/>
              <w:jc w:val="left"/>
              <w:textAlignment w:val="center"/>
              <w:rPr>
                <w:rFonts w:ascii="宋体" w:hAnsi="宋体"/>
                <w:color w:val="000000" w:themeColor="text1"/>
                <w:sz w:val="18"/>
                <w:szCs w:val="18"/>
              </w:rPr>
            </w:pPr>
            <w:r>
              <w:rPr>
                <w:rFonts w:hint="eastAsia"/>
                <w:color w:val="000000" w:themeColor="text1"/>
                <w:szCs w:val="30"/>
              </w:rPr>
              <w:t>事故后果S</w:t>
            </w:r>
          </w:p>
        </w:tc>
        <w:tc>
          <w:tcPr>
            <w:tcW w:w="1284" w:type="dxa"/>
            <w:noWrap/>
            <w:vAlign w:val="center"/>
          </w:tcPr>
          <w:p>
            <w:pPr>
              <w:widowControl/>
              <w:jc w:val="left"/>
              <w:textAlignment w:val="center"/>
              <w:rPr>
                <w:rFonts w:ascii="宋体" w:hAnsi="宋体"/>
                <w:color w:val="000000" w:themeColor="text1"/>
                <w:sz w:val="18"/>
                <w:szCs w:val="18"/>
              </w:rPr>
            </w:pPr>
            <w:r>
              <w:rPr>
                <w:rFonts w:hint="eastAsia"/>
                <w:color w:val="000000" w:themeColor="text1"/>
                <w:szCs w:val="30"/>
              </w:rPr>
              <w:t>风险概率L</w:t>
            </w:r>
          </w:p>
        </w:tc>
        <w:tc>
          <w:tcPr>
            <w:tcW w:w="1298" w:type="dxa"/>
            <w:noWrap/>
            <w:vAlign w:val="center"/>
          </w:tcPr>
          <w:p>
            <w:pPr>
              <w:tabs>
                <w:tab w:val="left" w:pos="420"/>
              </w:tabs>
              <w:jc w:val="left"/>
              <w:rPr>
                <w:rFonts w:ascii="宋体" w:hAnsi="宋体"/>
                <w:color w:val="000000" w:themeColor="text1"/>
                <w:sz w:val="18"/>
                <w:szCs w:val="18"/>
              </w:rPr>
            </w:pPr>
            <w:r>
              <w:rPr>
                <w:rFonts w:hint="eastAsia" w:ascii="宋体" w:hAnsi="宋体"/>
                <w:color w:val="000000" w:themeColor="text1"/>
                <w:sz w:val="18"/>
                <w:szCs w:val="18"/>
              </w:rPr>
              <w:tab/>
            </w:r>
            <w:r>
              <w:rPr>
                <w:rFonts w:hint="eastAsia" w:ascii="宋体" w:hAnsi="宋体"/>
                <w:color w:val="000000" w:themeColor="text1"/>
                <w:sz w:val="18"/>
                <w:szCs w:val="18"/>
              </w:rPr>
              <w:t>风险值R</w:t>
            </w:r>
          </w:p>
        </w:tc>
        <w:tc>
          <w:tcPr>
            <w:tcW w:w="1419" w:type="dxa"/>
            <w:noWrap/>
            <w:vAlign w:val="center"/>
          </w:tcPr>
          <w:p>
            <w:pPr>
              <w:jc w:val="center"/>
              <w:rPr>
                <w:rFonts w:ascii="宋体" w:hAnsi="宋体"/>
                <w:color w:val="000000" w:themeColor="text1"/>
                <w:sz w:val="18"/>
                <w:szCs w:val="18"/>
              </w:rPr>
            </w:pPr>
            <w:r>
              <w:rPr>
                <w:rFonts w:hint="eastAsia" w:ascii="宋体" w:hAnsi="宋体"/>
                <w:color w:val="000000" w:themeColor="text1"/>
                <w:sz w:val="18"/>
                <w:szCs w:val="18"/>
              </w:rPr>
              <w:t>风险等级</w:t>
            </w:r>
          </w:p>
        </w:tc>
        <w:tc>
          <w:tcPr>
            <w:tcW w:w="549" w:type="dxa"/>
            <w:noWrap/>
            <w:vAlign w:val="center"/>
          </w:tcPr>
          <w:p>
            <w:pPr>
              <w:jc w:val="center"/>
              <w:rPr>
                <w:rFonts w:ascii="宋体" w:hAnsi="宋体"/>
                <w:color w:val="000000" w:themeColor="text1"/>
                <w:sz w:val="18"/>
                <w:szCs w:val="18"/>
              </w:rPr>
            </w:pPr>
            <w:r>
              <w:rPr>
                <w:rFonts w:hint="eastAsia" w:ascii="宋体" w:hAnsi="宋体"/>
                <w:color w:val="000000" w:themeColor="text1"/>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0" w:hRule="atLeast"/>
          <w:jc w:val="center"/>
        </w:trPr>
        <w:tc>
          <w:tcPr>
            <w:tcW w:w="550" w:type="dxa"/>
            <w:noWrap/>
            <w:vAlign w:val="center"/>
          </w:tcPr>
          <w:p>
            <w:pPr>
              <w:jc w:val="center"/>
              <w:rPr>
                <w:rFonts w:ascii="宋体" w:hAnsi="宋体"/>
                <w:color w:val="000000" w:themeColor="text1"/>
                <w:sz w:val="18"/>
                <w:szCs w:val="18"/>
              </w:rPr>
            </w:pPr>
            <w:r>
              <w:rPr>
                <w:rFonts w:hint="eastAsia" w:ascii="宋体" w:hAnsi="宋体"/>
                <w:color w:val="000000" w:themeColor="text1"/>
                <w:sz w:val="18"/>
                <w:szCs w:val="18"/>
              </w:rPr>
              <w:t>1</w:t>
            </w:r>
          </w:p>
        </w:tc>
        <w:tc>
          <w:tcPr>
            <w:tcW w:w="2011" w:type="dxa"/>
            <w:noWrap/>
            <w:vAlign w:val="center"/>
          </w:tcPr>
          <w:p>
            <w:pPr>
              <w:ind w:firstLine="420" w:firstLineChars="200"/>
              <w:rPr>
                <w:rFonts w:ascii="宋体" w:hAnsi="宋体"/>
                <w:color w:val="000000" w:themeColor="text1"/>
                <w:sz w:val="18"/>
                <w:szCs w:val="18"/>
              </w:rPr>
            </w:pPr>
            <w:r>
              <w:rPr>
                <w:rFonts w:hint="eastAsia"/>
                <w:color w:val="000000" w:themeColor="text1"/>
                <w:szCs w:val="30"/>
              </w:rPr>
              <w:t>支架线路</w:t>
            </w:r>
          </w:p>
        </w:tc>
        <w:tc>
          <w:tcPr>
            <w:tcW w:w="1279" w:type="dxa"/>
            <w:noWrap/>
            <w:vAlign w:val="center"/>
          </w:tcPr>
          <w:p>
            <w:pPr>
              <w:rPr>
                <w:rFonts w:hint="eastAsia" w:ascii="宋体" w:hAnsi="宋体" w:eastAsia="宋体"/>
                <w:color w:val="000000" w:themeColor="text1"/>
                <w:sz w:val="18"/>
                <w:szCs w:val="18"/>
                <w:lang w:val="en-US" w:eastAsia="zh-CN"/>
              </w:rPr>
            </w:pPr>
            <w:r>
              <w:rPr>
                <w:rFonts w:hint="eastAsia"/>
                <w:color w:val="000000" w:themeColor="text1"/>
                <w:szCs w:val="30"/>
              </w:rPr>
              <w:t>不利于救援，设备损坏</w:t>
            </w:r>
            <w:r>
              <w:rPr>
                <w:rFonts w:hint="eastAsia"/>
                <w:color w:val="000000" w:themeColor="text1"/>
                <w:szCs w:val="30"/>
                <w:lang w:val="en-US" w:eastAsia="zh-CN"/>
              </w:rPr>
              <w:t>.</w:t>
            </w:r>
          </w:p>
        </w:tc>
        <w:tc>
          <w:tcPr>
            <w:tcW w:w="2511" w:type="dxa"/>
            <w:noWrap/>
            <w:vAlign w:val="center"/>
          </w:tcPr>
          <w:p>
            <w:pPr>
              <w:rPr>
                <w:rFonts w:ascii="宋体" w:hAnsi="宋体"/>
                <w:color w:val="000000" w:themeColor="text1"/>
                <w:sz w:val="18"/>
                <w:szCs w:val="18"/>
              </w:rPr>
            </w:pPr>
            <w:r>
              <w:rPr>
                <w:rFonts w:hint="eastAsia"/>
                <w:color w:val="000000" w:themeColor="text1"/>
                <w:szCs w:val="30"/>
              </w:rPr>
              <w:t>线路支架存在危石、树木遮挡等异常情况；救援线路道路遮挡或存在损坏；考虑地震、泥石流等恶劣灾害发生概率等。符合上述要求，风险概率可取E或F。</w:t>
            </w:r>
          </w:p>
        </w:tc>
        <w:tc>
          <w:tcPr>
            <w:tcW w:w="2023" w:type="dxa"/>
            <w:noWrap/>
            <w:vAlign w:val="center"/>
          </w:tcPr>
          <w:p>
            <w:pPr>
              <w:rPr>
                <w:color w:val="000000" w:themeColor="text1"/>
              </w:rPr>
            </w:pPr>
          </w:p>
        </w:tc>
        <w:tc>
          <w:tcPr>
            <w:tcW w:w="1199" w:type="dxa"/>
            <w:noWrap/>
            <w:vAlign w:val="center"/>
          </w:tcPr>
          <w:p>
            <w:pPr>
              <w:ind w:firstLine="180" w:firstLineChars="100"/>
              <w:rPr>
                <w:rFonts w:hint="default" w:ascii="宋体" w:hAnsi="宋体" w:eastAsia="宋体"/>
                <w:color w:val="000000" w:themeColor="text1"/>
                <w:sz w:val="18"/>
                <w:szCs w:val="18"/>
                <w:lang w:val="en-US" w:eastAsia="zh-CN"/>
              </w:rPr>
            </w:pPr>
            <w:r>
              <w:rPr>
                <w:rFonts w:hint="eastAsia" w:ascii="宋体" w:hAnsi="宋体"/>
                <w:color w:val="000000" w:themeColor="text1"/>
                <w:sz w:val="18"/>
                <w:szCs w:val="18"/>
                <w:lang w:val="en-US" w:eastAsia="zh-CN"/>
              </w:rPr>
              <w:t>2</w:t>
            </w:r>
          </w:p>
        </w:tc>
        <w:tc>
          <w:tcPr>
            <w:tcW w:w="1284" w:type="dxa"/>
            <w:noWrap/>
            <w:vAlign w:val="center"/>
          </w:tcPr>
          <w:p>
            <w:pPr>
              <w:rPr>
                <w:rFonts w:ascii="宋体" w:hAnsi="宋体"/>
                <w:color w:val="000000" w:themeColor="text1"/>
                <w:sz w:val="18"/>
                <w:szCs w:val="18"/>
              </w:rPr>
            </w:pPr>
          </w:p>
        </w:tc>
        <w:tc>
          <w:tcPr>
            <w:tcW w:w="1298" w:type="dxa"/>
            <w:noWrap/>
            <w:vAlign w:val="center"/>
          </w:tcPr>
          <w:p>
            <w:pPr>
              <w:rPr>
                <w:rFonts w:ascii="宋体" w:hAnsi="宋体"/>
                <w:color w:val="000000" w:themeColor="text1"/>
                <w:sz w:val="18"/>
                <w:szCs w:val="18"/>
              </w:rPr>
            </w:pPr>
          </w:p>
        </w:tc>
        <w:tc>
          <w:tcPr>
            <w:tcW w:w="1419" w:type="dxa"/>
            <w:noWrap/>
            <w:vAlign w:val="center"/>
          </w:tcPr>
          <w:p>
            <w:pPr>
              <w:rPr>
                <w:rFonts w:ascii="宋体" w:hAnsi="宋体"/>
                <w:color w:val="000000" w:themeColor="text1"/>
                <w:sz w:val="18"/>
                <w:szCs w:val="18"/>
              </w:rPr>
            </w:pPr>
          </w:p>
        </w:tc>
        <w:tc>
          <w:tcPr>
            <w:tcW w:w="549" w:type="dxa"/>
            <w:noWrap/>
            <w:vAlign w:val="center"/>
          </w:tcPr>
          <w:p>
            <w:pP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0" w:hRule="atLeast"/>
          <w:jc w:val="center"/>
        </w:trPr>
        <w:tc>
          <w:tcPr>
            <w:tcW w:w="550" w:type="dxa"/>
            <w:noWrap/>
            <w:vAlign w:val="center"/>
          </w:tcPr>
          <w:p>
            <w:pPr>
              <w:jc w:val="center"/>
              <w:rPr>
                <w:rFonts w:ascii="宋体" w:hAnsi="宋体"/>
                <w:color w:val="000000" w:themeColor="text1"/>
                <w:sz w:val="18"/>
                <w:szCs w:val="18"/>
              </w:rPr>
            </w:pPr>
          </w:p>
        </w:tc>
        <w:tc>
          <w:tcPr>
            <w:tcW w:w="2011" w:type="dxa"/>
            <w:noWrap/>
            <w:vAlign w:val="center"/>
          </w:tcPr>
          <w:p>
            <w:pPr>
              <w:rPr>
                <w:rFonts w:ascii="宋体" w:hAnsi="宋体"/>
                <w:color w:val="000000" w:themeColor="text1"/>
                <w:sz w:val="18"/>
                <w:szCs w:val="18"/>
              </w:rPr>
            </w:pPr>
          </w:p>
        </w:tc>
        <w:tc>
          <w:tcPr>
            <w:tcW w:w="1279" w:type="dxa"/>
            <w:noWrap/>
            <w:vAlign w:val="center"/>
          </w:tcPr>
          <w:p>
            <w:pPr>
              <w:rPr>
                <w:rFonts w:ascii="宋体" w:hAnsi="宋体"/>
                <w:color w:val="000000" w:themeColor="text1"/>
                <w:sz w:val="18"/>
                <w:szCs w:val="18"/>
              </w:rPr>
            </w:pPr>
          </w:p>
        </w:tc>
        <w:tc>
          <w:tcPr>
            <w:tcW w:w="2511" w:type="dxa"/>
            <w:noWrap/>
            <w:vAlign w:val="center"/>
          </w:tcPr>
          <w:p>
            <w:pPr>
              <w:rPr>
                <w:rFonts w:ascii="宋体" w:hAnsi="宋体"/>
                <w:color w:val="000000" w:themeColor="text1"/>
                <w:sz w:val="18"/>
                <w:szCs w:val="18"/>
              </w:rPr>
            </w:pPr>
          </w:p>
        </w:tc>
        <w:tc>
          <w:tcPr>
            <w:tcW w:w="2023" w:type="dxa"/>
            <w:noWrap/>
            <w:vAlign w:val="center"/>
          </w:tcPr>
          <w:p>
            <w:pPr>
              <w:rPr>
                <w:color w:val="000000" w:themeColor="text1"/>
              </w:rPr>
            </w:pPr>
          </w:p>
        </w:tc>
        <w:tc>
          <w:tcPr>
            <w:tcW w:w="1199" w:type="dxa"/>
            <w:noWrap/>
            <w:vAlign w:val="center"/>
          </w:tcPr>
          <w:p>
            <w:pPr>
              <w:rPr>
                <w:rFonts w:ascii="宋体" w:hAnsi="宋体"/>
                <w:color w:val="000000" w:themeColor="text1"/>
                <w:sz w:val="18"/>
                <w:szCs w:val="18"/>
              </w:rPr>
            </w:pPr>
          </w:p>
        </w:tc>
        <w:tc>
          <w:tcPr>
            <w:tcW w:w="1284" w:type="dxa"/>
            <w:noWrap/>
            <w:vAlign w:val="center"/>
          </w:tcPr>
          <w:p>
            <w:pPr>
              <w:rPr>
                <w:rFonts w:ascii="宋体" w:hAnsi="宋体"/>
                <w:color w:val="000000" w:themeColor="text1"/>
                <w:sz w:val="18"/>
                <w:szCs w:val="18"/>
              </w:rPr>
            </w:pPr>
          </w:p>
        </w:tc>
        <w:tc>
          <w:tcPr>
            <w:tcW w:w="1298" w:type="dxa"/>
            <w:noWrap/>
            <w:vAlign w:val="center"/>
          </w:tcPr>
          <w:p>
            <w:pPr>
              <w:rPr>
                <w:rFonts w:ascii="宋体" w:hAnsi="宋体"/>
                <w:color w:val="000000" w:themeColor="text1"/>
                <w:sz w:val="18"/>
                <w:szCs w:val="18"/>
              </w:rPr>
            </w:pPr>
          </w:p>
        </w:tc>
        <w:tc>
          <w:tcPr>
            <w:tcW w:w="1419" w:type="dxa"/>
            <w:noWrap/>
            <w:vAlign w:val="center"/>
          </w:tcPr>
          <w:p>
            <w:pPr>
              <w:rPr>
                <w:rFonts w:ascii="宋体" w:hAnsi="宋体"/>
                <w:color w:val="000000" w:themeColor="text1"/>
                <w:sz w:val="18"/>
                <w:szCs w:val="18"/>
              </w:rPr>
            </w:pPr>
          </w:p>
        </w:tc>
        <w:tc>
          <w:tcPr>
            <w:tcW w:w="549" w:type="dxa"/>
            <w:noWrap/>
            <w:vAlign w:val="center"/>
          </w:tcPr>
          <w:p>
            <w:pP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7" w:hRule="atLeast"/>
          <w:jc w:val="center"/>
        </w:trPr>
        <w:tc>
          <w:tcPr>
            <w:tcW w:w="550" w:type="dxa"/>
            <w:noWrap/>
            <w:vAlign w:val="center"/>
          </w:tcPr>
          <w:p>
            <w:pPr>
              <w:jc w:val="center"/>
              <w:rPr>
                <w:rFonts w:ascii="宋体" w:hAnsi="宋体"/>
                <w:color w:val="000000" w:themeColor="text1"/>
                <w:sz w:val="18"/>
                <w:szCs w:val="18"/>
              </w:rPr>
            </w:pPr>
          </w:p>
        </w:tc>
        <w:tc>
          <w:tcPr>
            <w:tcW w:w="2011" w:type="dxa"/>
            <w:noWrap/>
            <w:vAlign w:val="center"/>
          </w:tcPr>
          <w:p>
            <w:pPr>
              <w:rPr>
                <w:rFonts w:ascii="宋体" w:hAnsi="宋体"/>
                <w:color w:val="000000" w:themeColor="text1"/>
                <w:sz w:val="18"/>
                <w:szCs w:val="18"/>
              </w:rPr>
            </w:pPr>
          </w:p>
        </w:tc>
        <w:tc>
          <w:tcPr>
            <w:tcW w:w="1279" w:type="dxa"/>
            <w:noWrap/>
            <w:vAlign w:val="center"/>
          </w:tcPr>
          <w:p>
            <w:pPr>
              <w:rPr>
                <w:rFonts w:ascii="宋体" w:hAnsi="宋体"/>
                <w:color w:val="000000" w:themeColor="text1"/>
                <w:sz w:val="18"/>
                <w:szCs w:val="18"/>
              </w:rPr>
            </w:pPr>
          </w:p>
        </w:tc>
        <w:tc>
          <w:tcPr>
            <w:tcW w:w="2511" w:type="dxa"/>
            <w:noWrap/>
            <w:vAlign w:val="center"/>
          </w:tcPr>
          <w:p>
            <w:pPr>
              <w:rPr>
                <w:rFonts w:ascii="宋体" w:hAnsi="宋体"/>
                <w:color w:val="000000" w:themeColor="text1"/>
                <w:sz w:val="18"/>
                <w:szCs w:val="18"/>
              </w:rPr>
            </w:pPr>
          </w:p>
        </w:tc>
        <w:tc>
          <w:tcPr>
            <w:tcW w:w="2023" w:type="dxa"/>
            <w:noWrap/>
            <w:vAlign w:val="center"/>
          </w:tcPr>
          <w:p>
            <w:pPr>
              <w:rPr>
                <w:color w:val="000000" w:themeColor="text1"/>
              </w:rPr>
            </w:pPr>
          </w:p>
        </w:tc>
        <w:tc>
          <w:tcPr>
            <w:tcW w:w="1199" w:type="dxa"/>
            <w:noWrap/>
            <w:vAlign w:val="center"/>
          </w:tcPr>
          <w:p>
            <w:pPr>
              <w:rPr>
                <w:rFonts w:ascii="宋体" w:hAnsi="宋体"/>
                <w:color w:val="000000" w:themeColor="text1"/>
                <w:sz w:val="18"/>
                <w:szCs w:val="18"/>
              </w:rPr>
            </w:pPr>
          </w:p>
        </w:tc>
        <w:tc>
          <w:tcPr>
            <w:tcW w:w="1284" w:type="dxa"/>
            <w:noWrap/>
            <w:vAlign w:val="center"/>
          </w:tcPr>
          <w:p>
            <w:pPr>
              <w:rPr>
                <w:rFonts w:ascii="宋体" w:hAnsi="宋体"/>
                <w:color w:val="000000" w:themeColor="text1"/>
                <w:sz w:val="18"/>
                <w:szCs w:val="18"/>
              </w:rPr>
            </w:pPr>
          </w:p>
        </w:tc>
        <w:tc>
          <w:tcPr>
            <w:tcW w:w="1298" w:type="dxa"/>
            <w:noWrap/>
            <w:vAlign w:val="center"/>
          </w:tcPr>
          <w:p>
            <w:pPr>
              <w:rPr>
                <w:rFonts w:ascii="宋体" w:hAnsi="宋体"/>
                <w:color w:val="000000" w:themeColor="text1"/>
                <w:sz w:val="18"/>
                <w:szCs w:val="18"/>
              </w:rPr>
            </w:pPr>
          </w:p>
        </w:tc>
        <w:tc>
          <w:tcPr>
            <w:tcW w:w="1419" w:type="dxa"/>
            <w:noWrap/>
            <w:vAlign w:val="center"/>
          </w:tcPr>
          <w:p>
            <w:pPr>
              <w:rPr>
                <w:rFonts w:ascii="宋体" w:hAnsi="宋体"/>
                <w:color w:val="000000" w:themeColor="text1"/>
                <w:sz w:val="18"/>
                <w:szCs w:val="18"/>
              </w:rPr>
            </w:pPr>
          </w:p>
        </w:tc>
        <w:tc>
          <w:tcPr>
            <w:tcW w:w="549" w:type="dxa"/>
            <w:noWrap/>
            <w:vAlign w:val="center"/>
          </w:tcPr>
          <w:p>
            <w:pPr>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5" w:hRule="atLeast"/>
          <w:jc w:val="center"/>
        </w:trPr>
        <w:tc>
          <w:tcPr>
            <w:tcW w:w="550" w:type="dxa"/>
            <w:noWrap/>
            <w:vAlign w:val="center"/>
          </w:tcPr>
          <w:p>
            <w:pPr>
              <w:jc w:val="center"/>
              <w:rPr>
                <w:rFonts w:ascii="宋体" w:hAnsi="宋体"/>
                <w:color w:val="000000" w:themeColor="text1"/>
                <w:sz w:val="18"/>
                <w:szCs w:val="18"/>
              </w:rPr>
            </w:pPr>
          </w:p>
        </w:tc>
        <w:tc>
          <w:tcPr>
            <w:tcW w:w="2011" w:type="dxa"/>
            <w:noWrap/>
            <w:vAlign w:val="center"/>
          </w:tcPr>
          <w:p>
            <w:pPr>
              <w:rPr>
                <w:rFonts w:ascii="宋体" w:hAnsi="宋体"/>
                <w:color w:val="000000" w:themeColor="text1"/>
                <w:sz w:val="18"/>
                <w:szCs w:val="18"/>
              </w:rPr>
            </w:pPr>
          </w:p>
        </w:tc>
        <w:tc>
          <w:tcPr>
            <w:tcW w:w="1279" w:type="dxa"/>
            <w:noWrap/>
            <w:vAlign w:val="center"/>
          </w:tcPr>
          <w:p>
            <w:pPr>
              <w:rPr>
                <w:rFonts w:ascii="宋体" w:hAnsi="宋体"/>
                <w:color w:val="000000" w:themeColor="text1"/>
                <w:sz w:val="18"/>
                <w:szCs w:val="18"/>
              </w:rPr>
            </w:pPr>
          </w:p>
        </w:tc>
        <w:tc>
          <w:tcPr>
            <w:tcW w:w="2511" w:type="dxa"/>
            <w:noWrap/>
            <w:vAlign w:val="center"/>
          </w:tcPr>
          <w:p>
            <w:pPr>
              <w:rPr>
                <w:rFonts w:ascii="宋体" w:hAnsi="宋体"/>
                <w:color w:val="000000" w:themeColor="text1"/>
                <w:sz w:val="18"/>
                <w:szCs w:val="18"/>
              </w:rPr>
            </w:pPr>
          </w:p>
        </w:tc>
        <w:tc>
          <w:tcPr>
            <w:tcW w:w="2023" w:type="dxa"/>
            <w:noWrap/>
            <w:vAlign w:val="center"/>
          </w:tcPr>
          <w:p>
            <w:pPr>
              <w:rPr>
                <w:color w:val="000000" w:themeColor="text1"/>
              </w:rPr>
            </w:pPr>
          </w:p>
        </w:tc>
        <w:tc>
          <w:tcPr>
            <w:tcW w:w="1199" w:type="dxa"/>
            <w:noWrap/>
            <w:vAlign w:val="center"/>
          </w:tcPr>
          <w:p>
            <w:pPr>
              <w:rPr>
                <w:rFonts w:ascii="宋体" w:hAnsi="宋体"/>
                <w:color w:val="000000" w:themeColor="text1"/>
                <w:sz w:val="18"/>
                <w:szCs w:val="18"/>
              </w:rPr>
            </w:pPr>
          </w:p>
        </w:tc>
        <w:tc>
          <w:tcPr>
            <w:tcW w:w="1284" w:type="dxa"/>
            <w:noWrap/>
            <w:vAlign w:val="center"/>
          </w:tcPr>
          <w:p>
            <w:pPr>
              <w:rPr>
                <w:rFonts w:ascii="宋体" w:hAnsi="宋体"/>
                <w:color w:val="000000" w:themeColor="text1"/>
                <w:sz w:val="18"/>
                <w:szCs w:val="18"/>
              </w:rPr>
            </w:pPr>
          </w:p>
        </w:tc>
        <w:tc>
          <w:tcPr>
            <w:tcW w:w="1298" w:type="dxa"/>
            <w:noWrap/>
            <w:vAlign w:val="center"/>
          </w:tcPr>
          <w:p>
            <w:pPr>
              <w:rPr>
                <w:rFonts w:ascii="宋体" w:hAnsi="宋体"/>
                <w:color w:val="000000" w:themeColor="text1"/>
                <w:sz w:val="18"/>
                <w:szCs w:val="18"/>
              </w:rPr>
            </w:pPr>
          </w:p>
        </w:tc>
        <w:tc>
          <w:tcPr>
            <w:tcW w:w="1419" w:type="dxa"/>
            <w:noWrap/>
            <w:vAlign w:val="center"/>
          </w:tcPr>
          <w:p>
            <w:pPr>
              <w:rPr>
                <w:rFonts w:ascii="宋体" w:hAnsi="宋体"/>
                <w:color w:val="000000" w:themeColor="text1"/>
                <w:sz w:val="18"/>
                <w:szCs w:val="18"/>
              </w:rPr>
            </w:pPr>
          </w:p>
        </w:tc>
        <w:tc>
          <w:tcPr>
            <w:tcW w:w="549" w:type="dxa"/>
            <w:noWrap/>
            <w:vAlign w:val="center"/>
          </w:tcPr>
          <w:p>
            <w:pPr>
              <w:rPr>
                <w:rFonts w:ascii="宋体" w:hAnsi="宋体"/>
                <w:color w:val="000000" w:themeColor="text1"/>
                <w:sz w:val="18"/>
                <w:szCs w:val="18"/>
              </w:rPr>
            </w:pPr>
          </w:p>
        </w:tc>
      </w:tr>
    </w:tbl>
    <w:p>
      <w:pPr>
        <w:spacing w:line="240" w:lineRule="auto"/>
        <w:jc w:val="left"/>
        <w:rPr>
          <w:color w:val="000000" w:themeColor="text1"/>
          <w:szCs w:val="30"/>
        </w:rPr>
      </w:pPr>
    </w:p>
    <w:p>
      <w:pPr>
        <w:jc w:val="center"/>
        <w:rPr>
          <w:color w:val="000000" w:themeColor="text1"/>
          <w:szCs w:val="30"/>
        </w:rPr>
        <w:sectPr>
          <w:type w:val="continuous"/>
          <w:pgSz w:w="16838" w:h="11906" w:orient="landscape"/>
          <w:pgMar w:top="1800" w:right="1440" w:bottom="1800" w:left="1440" w:header="851" w:footer="992" w:gutter="0"/>
          <w:cols w:space="425" w:num="1"/>
          <w:docGrid w:type="lines" w:linePitch="312" w:charSpace="0"/>
        </w:sectPr>
      </w:pPr>
      <w:bookmarkStart w:id="208" w:name="_Toc15559_WPSOffice_Level1"/>
      <w:bookmarkStart w:id="209" w:name="_Toc30054_WPSOffice_Level1"/>
    </w:p>
    <w:p>
      <w:pPr>
        <w:pStyle w:val="2"/>
        <w:jc w:val="center"/>
        <w:rPr>
          <w:rFonts w:hint="eastAsia" w:ascii="黑体" w:hAnsi="黑体" w:eastAsia="黑体" w:cs="黑体"/>
          <w:b w:val="0"/>
          <w:bCs/>
          <w:sz w:val="32"/>
          <w:szCs w:val="32"/>
        </w:rPr>
      </w:pPr>
      <w:bookmarkStart w:id="210" w:name="_Toc281604268"/>
      <w:bookmarkStart w:id="211" w:name="_Toc4423_WPSOffice_Level1"/>
      <w:bookmarkStart w:id="212" w:name="_Toc1383_WPSOffice_Level1"/>
      <w:bookmarkStart w:id="213" w:name="_Toc15636_WPSOffice_Level1"/>
      <w:bookmarkStart w:id="214" w:name="_Toc25935_WPSOffice_Level1"/>
      <w:bookmarkStart w:id="215" w:name="_Toc17689_WPSOffice_Level1"/>
      <w:bookmarkStart w:id="216" w:name="_Toc15318_WPSOffice_Level1"/>
      <w:bookmarkStart w:id="217" w:name="_Toc7522_WPSOffice_Level1"/>
      <w:bookmarkStart w:id="218" w:name="_Toc3931"/>
      <w:bookmarkStart w:id="219" w:name="_Toc7944"/>
      <w:bookmarkStart w:id="220" w:name="_Toc2779"/>
      <w:bookmarkStart w:id="221" w:name="_Toc21204"/>
      <w:r>
        <w:rPr>
          <w:rFonts w:hint="eastAsia" w:ascii="黑体" w:hAnsi="黑体" w:eastAsia="黑体" w:cs="黑体"/>
          <w:b w:val="0"/>
          <w:bCs/>
          <w:sz w:val="32"/>
          <w:szCs w:val="32"/>
        </w:rPr>
        <w:t>附</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录</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B</w:t>
      </w:r>
      <w:bookmarkEnd w:id="208"/>
      <w:bookmarkEnd w:id="209"/>
      <w:bookmarkEnd w:id="210"/>
      <w:bookmarkEnd w:id="211"/>
      <w:bookmarkEnd w:id="212"/>
      <w:bookmarkEnd w:id="213"/>
      <w:bookmarkEnd w:id="214"/>
      <w:bookmarkEnd w:id="215"/>
      <w:bookmarkEnd w:id="216"/>
      <w:bookmarkEnd w:id="217"/>
      <w:bookmarkEnd w:id="218"/>
      <w:bookmarkEnd w:id="219"/>
      <w:bookmarkStart w:id="222" w:name="_Toc281604269"/>
    </w:p>
    <w:p>
      <w:pPr>
        <w:pStyle w:val="2"/>
        <w:spacing w:line="360" w:lineRule="auto"/>
        <w:jc w:val="center"/>
        <w:rPr>
          <w:rFonts w:hint="eastAsia" w:ascii="黑体" w:hAnsi="黑体" w:eastAsia="黑体" w:cs="黑体"/>
          <w:b w:val="0"/>
          <w:bCs/>
          <w:sz w:val="21"/>
          <w:szCs w:val="21"/>
          <w:lang w:eastAsia="zh-CN"/>
        </w:rPr>
      </w:pPr>
      <w:bookmarkStart w:id="223" w:name="_Toc1920"/>
      <w:bookmarkStart w:id="224" w:name="_Toc8871"/>
      <w:r>
        <w:rPr>
          <w:rFonts w:hint="eastAsia" w:ascii="黑体" w:hAnsi="黑体" w:eastAsia="黑体" w:cs="黑体"/>
          <w:b w:val="0"/>
          <w:bCs/>
          <w:sz w:val="21"/>
          <w:szCs w:val="21"/>
          <w:lang w:eastAsia="zh-CN"/>
        </w:rPr>
        <w:t>（资料性附录）</w:t>
      </w:r>
      <w:bookmarkEnd w:id="223"/>
      <w:bookmarkEnd w:id="224"/>
    </w:p>
    <w:p>
      <w:pPr>
        <w:pStyle w:val="3"/>
        <w:jc w:val="center"/>
        <w:rPr>
          <w:rFonts w:hint="eastAsia" w:ascii="黑体" w:hAnsi="黑体" w:eastAsia="黑体" w:cs="黑体"/>
          <w:b w:val="0"/>
          <w:bCs/>
          <w:sz w:val="21"/>
          <w:szCs w:val="21"/>
        </w:rPr>
      </w:pPr>
      <w:bookmarkStart w:id="225" w:name="_Toc16819"/>
      <w:bookmarkStart w:id="226" w:name="_Toc132"/>
      <w:r>
        <w:rPr>
          <w:rFonts w:hint="eastAsia" w:ascii="黑体" w:hAnsi="黑体" w:eastAsia="黑体" w:cs="黑体"/>
          <w:b w:val="0"/>
          <w:bCs/>
          <w:sz w:val="21"/>
          <w:szCs w:val="21"/>
        </w:rPr>
        <w:t>客运索道安全评估报告</w:t>
      </w:r>
      <w:bookmarkEnd w:id="220"/>
      <w:bookmarkEnd w:id="221"/>
      <w:bookmarkEnd w:id="222"/>
      <w:bookmarkEnd w:id="225"/>
      <w:bookmarkEnd w:id="226"/>
    </w:p>
    <w:p>
      <w:pPr>
        <w:numPr>
          <w:ilvl w:val="-1"/>
          <w:numId w:val="0"/>
        </w:numPr>
        <w:spacing w:line="360" w:lineRule="auto"/>
        <w:ind w:firstLine="420" w:firstLineChars="200"/>
        <w:outlineLvl w:val="9"/>
        <w:rPr>
          <w:color w:val="000000" w:themeColor="text1"/>
          <w:szCs w:val="30"/>
        </w:rPr>
      </w:pPr>
      <w:bookmarkStart w:id="227" w:name="_Toc27813_WPSOffice_Level1"/>
      <w:bookmarkStart w:id="228" w:name="_Toc4131_WPSOffice_Level1"/>
      <w:bookmarkStart w:id="229" w:name="_Toc26719_WPSOffice_Level1"/>
      <w:bookmarkStart w:id="230" w:name="_Toc3593_WPSOffice_Level1"/>
      <w:bookmarkStart w:id="231" w:name="_Toc10671_WPSOffice_Level1"/>
      <w:bookmarkStart w:id="232" w:name="_Toc3607_WPSOffice_Level1"/>
      <w:bookmarkStart w:id="233" w:name="_Toc26282_WPSOffice_Level1"/>
      <w:bookmarkStart w:id="234" w:name="_Toc23497_WPSOffice_Level1"/>
      <w:bookmarkStart w:id="235" w:name="_Toc6826_WPSOffice_Level1"/>
      <w:r>
        <w:rPr>
          <w:rFonts w:hint="eastAsia"/>
          <w:color w:val="000000" w:themeColor="text1"/>
          <w:szCs w:val="30"/>
          <w:lang w:eastAsia="zh-CN"/>
        </w:rPr>
        <w:t>一、</w:t>
      </w:r>
      <w:r>
        <w:rPr>
          <w:rFonts w:hint="eastAsia"/>
          <w:color w:val="000000" w:themeColor="text1"/>
          <w:szCs w:val="30"/>
        </w:rPr>
        <w:t>评价对象基本信息</w:t>
      </w:r>
      <w:bookmarkEnd w:id="227"/>
      <w:bookmarkEnd w:id="228"/>
      <w:bookmarkEnd w:id="229"/>
      <w:bookmarkEnd w:id="230"/>
      <w:bookmarkEnd w:id="231"/>
      <w:bookmarkEnd w:id="232"/>
      <w:bookmarkEnd w:id="233"/>
      <w:bookmarkEnd w:id="234"/>
      <w:bookmarkEnd w:id="235"/>
    </w:p>
    <w:tbl>
      <w:tblPr>
        <w:tblStyle w:val="12"/>
        <w:tblW w:w="9639" w:type="dxa"/>
        <w:tblInd w:w="-552" w:type="dxa"/>
        <w:tblLayout w:type="fixed"/>
        <w:tblCellMar>
          <w:top w:w="0" w:type="dxa"/>
          <w:left w:w="0" w:type="dxa"/>
          <w:bottom w:w="0" w:type="dxa"/>
          <w:right w:w="0" w:type="dxa"/>
        </w:tblCellMar>
      </w:tblPr>
      <w:tblGrid>
        <w:gridCol w:w="1137"/>
        <w:gridCol w:w="2190"/>
        <w:gridCol w:w="2190"/>
        <w:gridCol w:w="2190"/>
        <w:gridCol w:w="1932"/>
        <w:tblGridChange w:id="6">
          <w:tblGrid>
            <w:gridCol w:w="1137"/>
            <w:gridCol w:w="2190"/>
            <w:gridCol w:w="2190"/>
            <w:gridCol w:w="2190"/>
            <w:gridCol w:w="1932"/>
          </w:tblGrid>
        </w:tblGridChange>
      </w:tblGrid>
      <w:tr>
        <w:tblPrEx>
          <w:tblCellMar>
            <w:top w:w="0" w:type="dxa"/>
            <w:left w:w="0" w:type="dxa"/>
            <w:bottom w:w="0" w:type="dxa"/>
            <w:right w:w="0" w:type="dxa"/>
          </w:tblCellMar>
        </w:tblPrEx>
        <w:trPr>
          <w:trHeight w:val="515" w:hRule="atLeast"/>
        </w:trPr>
        <w:tc>
          <w:tcPr>
            <w:tcW w:w="9639" w:type="dxa"/>
            <w:gridSpan w:val="5"/>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索道基本情况</w:t>
            </w:r>
          </w:p>
        </w:tc>
      </w:tr>
      <w:tr>
        <w:tblPrEx>
          <w:tblCellMar>
            <w:top w:w="0" w:type="dxa"/>
            <w:left w:w="0" w:type="dxa"/>
            <w:bottom w:w="0" w:type="dxa"/>
            <w:right w:w="0" w:type="dxa"/>
          </w:tblCellMar>
        </w:tblPrEx>
        <w:trPr>
          <w:trHeight w:val="498" w:hRule="atLeast"/>
        </w:trPr>
        <w:tc>
          <w:tcPr>
            <w:tcW w:w="33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索道名称</w:t>
            </w:r>
          </w:p>
        </w:tc>
        <w:tc>
          <w:tcPr>
            <w:tcW w:w="631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themeColor="text1"/>
                <w:szCs w:val="30"/>
              </w:rPr>
            </w:pPr>
          </w:p>
        </w:tc>
      </w:tr>
      <w:tr>
        <w:tblPrEx>
          <w:tblCellMar>
            <w:top w:w="0" w:type="dxa"/>
            <w:left w:w="0" w:type="dxa"/>
            <w:bottom w:w="0" w:type="dxa"/>
            <w:right w:w="0" w:type="dxa"/>
          </w:tblCellMar>
        </w:tblPrEx>
        <w:trPr>
          <w:trHeight w:val="470" w:hRule="atLeast"/>
        </w:trPr>
        <w:tc>
          <w:tcPr>
            <w:tcW w:w="33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使用单位</w:t>
            </w:r>
          </w:p>
        </w:tc>
        <w:tc>
          <w:tcPr>
            <w:tcW w:w="631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themeColor="text1"/>
                <w:szCs w:val="30"/>
              </w:rPr>
            </w:pPr>
          </w:p>
        </w:tc>
      </w:tr>
      <w:tr>
        <w:tblPrEx>
          <w:tblCellMar>
            <w:top w:w="0" w:type="dxa"/>
            <w:left w:w="0" w:type="dxa"/>
            <w:bottom w:w="0" w:type="dxa"/>
            <w:right w:w="0" w:type="dxa"/>
          </w:tblCellMar>
        </w:tblPrEx>
        <w:trPr>
          <w:trHeight w:val="560" w:hRule="atLeast"/>
        </w:trPr>
        <w:tc>
          <w:tcPr>
            <w:tcW w:w="33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法定代表人</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color w:val="000000" w:themeColor="text1"/>
                <w:szCs w:val="30"/>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索道负责人</w:t>
            </w:r>
          </w:p>
        </w:tc>
        <w:tc>
          <w:tcPr>
            <w:tcW w:w="19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color w:val="000000" w:themeColor="text1"/>
                <w:szCs w:val="30"/>
              </w:rPr>
            </w:pPr>
          </w:p>
        </w:tc>
      </w:tr>
      <w:tr>
        <w:tblPrEx>
          <w:tblCellMar>
            <w:top w:w="0" w:type="dxa"/>
            <w:left w:w="0" w:type="dxa"/>
            <w:bottom w:w="0" w:type="dxa"/>
            <w:right w:w="0" w:type="dxa"/>
          </w:tblCellMar>
        </w:tblPrEx>
        <w:trPr>
          <w:trHeight w:val="560" w:hRule="atLeast"/>
        </w:trPr>
        <w:tc>
          <w:tcPr>
            <w:tcW w:w="33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通讯地址</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color w:val="000000" w:themeColor="text1"/>
                <w:szCs w:val="30"/>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联系电话</w:t>
            </w:r>
          </w:p>
        </w:tc>
        <w:tc>
          <w:tcPr>
            <w:tcW w:w="19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color w:val="000000" w:themeColor="text1"/>
                <w:szCs w:val="30"/>
              </w:rPr>
            </w:pPr>
          </w:p>
        </w:tc>
      </w:tr>
      <w:tr>
        <w:tblPrEx>
          <w:tblCellMar>
            <w:top w:w="0" w:type="dxa"/>
            <w:left w:w="0" w:type="dxa"/>
            <w:bottom w:w="0" w:type="dxa"/>
            <w:right w:w="0" w:type="dxa"/>
          </w:tblCellMar>
        </w:tblPrEx>
        <w:trPr>
          <w:trHeight w:val="560" w:hRule="atLeast"/>
        </w:trPr>
        <w:tc>
          <w:tcPr>
            <w:tcW w:w="33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整机制造单位</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color w:val="000000" w:themeColor="text1"/>
                <w:szCs w:val="30"/>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color w:val="000000" w:themeColor="text1"/>
                <w:szCs w:val="30"/>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color w:val="000000" w:themeColor="text1"/>
                <w:szCs w:val="30"/>
              </w:rPr>
            </w:pPr>
          </w:p>
        </w:tc>
      </w:tr>
      <w:tr>
        <w:tblPrEx>
          <w:tblCellMar>
            <w:top w:w="0" w:type="dxa"/>
            <w:left w:w="0" w:type="dxa"/>
            <w:bottom w:w="0" w:type="dxa"/>
            <w:right w:w="0" w:type="dxa"/>
          </w:tblCellMar>
        </w:tblPrEx>
        <w:trPr>
          <w:trHeight w:val="560" w:hRule="atLeast"/>
        </w:trPr>
        <w:tc>
          <w:tcPr>
            <w:tcW w:w="33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土建基础施工/验收单位</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color w:val="000000" w:themeColor="text1"/>
                <w:szCs w:val="30"/>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color w:val="000000" w:themeColor="text1"/>
                <w:szCs w:val="30"/>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color w:val="000000" w:themeColor="text1"/>
                <w:szCs w:val="30"/>
              </w:rPr>
            </w:pPr>
          </w:p>
        </w:tc>
      </w:tr>
      <w:tr>
        <w:tblPrEx>
          <w:tblCellMar>
            <w:top w:w="0" w:type="dxa"/>
            <w:left w:w="0" w:type="dxa"/>
            <w:bottom w:w="0" w:type="dxa"/>
            <w:right w:w="0" w:type="dxa"/>
          </w:tblCellMar>
        </w:tblPrEx>
        <w:trPr>
          <w:trHeight w:val="560" w:hRule="atLeast"/>
        </w:trPr>
        <w:tc>
          <w:tcPr>
            <w:tcW w:w="33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首次安装/改造/重大修理竣工日期</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color w:val="000000" w:themeColor="text1"/>
                <w:szCs w:val="30"/>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color w:val="000000" w:themeColor="text1"/>
                <w:szCs w:val="30"/>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color w:val="000000" w:themeColor="text1"/>
                <w:szCs w:val="30"/>
              </w:rPr>
            </w:pPr>
          </w:p>
        </w:tc>
      </w:tr>
      <w:tr>
        <w:tblPrEx>
          <w:tblCellMar>
            <w:top w:w="0" w:type="dxa"/>
            <w:left w:w="0" w:type="dxa"/>
            <w:bottom w:w="0" w:type="dxa"/>
            <w:right w:w="0" w:type="dxa"/>
          </w:tblCellMar>
        </w:tblPrEx>
        <w:trPr>
          <w:trHeight w:val="560" w:hRule="atLeast"/>
        </w:trPr>
        <w:tc>
          <w:tcPr>
            <w:tcW w:w="11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主要部件制造单位</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部件名称</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制造单位</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部件名称</w:t>
            </w:r>
          </w:p>
        </w:tc>
        <w:tc>
          <w:tcPr>
            <w:tcW w:w="19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制造单位</w:t>
            </w:r>
          </w:p>
        </w:tc>
      </w:tr>
      <w:tr>
        <w:tblPrEx>
          <w:tblCellMar>
            <w:top w:w="0" w:type="dxa"/>
            <w:left w:w="0" w:type="dxa"/>
            <w:bottom w:w="0" w:type="dxa"/>
            <w:right w:w="0" w:type="dxa"/>
          </w:tblCellMar>
        </w:tblPrEx>
        <w:trPr>
          <w:trHeight w:val="498" w:hRule="atLeast"/>
        </w:trPr>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themeColor="text1"/>
                <w:szCs w:val="30"/>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驱动/迂回装置</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themeColor="text1"/>
                <w:szCs w:val="30"/>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承载索</w:t>
            </w:r>
          </w:p>
        </w:tc>
        <w:tc>
          <w:tcPr>
            <w:tcW w:w="19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themeColor="text1"/>
                <w:szCs w:val="30"/>
              </w:rPr>
            </w:pPr>
          </w:p>
        </w:tc>
      </w:tr>
      <w:tr>
        <w:tblPrEx>
          <w:tblCellMar>
            <w:top w:w="0" w:type="dxa"/>
            <w:left w:w="0" w:type="dxa"/>
            <w:bottom w:w="0" w:type="dxa"/>
            <w:right w:w="0" w:type="dxa"/>
          </w:tblCellMar>
        </w:tblPrEx>
        <w:trPr>
          <w:trHeight w:val="448" w:hRule="atLeast"/>
        </w:trPr>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themeColor="text1"/>
                <w:szCs w:val="30"/>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托压索轮</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themeColor="text1"/>
                <w:szCs w:val="30"/>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牵引索</w:t>
            </w:r>
          </w:p>
        </w:tc>
        <w:tc>
          <w:tcPr>
            <w:tcW w:w="19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themeColor="text1"/>
                <w:szCs w:val="30"/>
              </w:rPr>
            </w:pPr>
          </w:p>
        </w:tc>
      </w:tr>
      <w:tr>
        <w:tblPrEx>
          <w:tblCellMar>
            <w:top w:w="0" w:type="dxa"/>
            <w:left w:w="0" w:type="dxa"/>
            <w:bottom w:w="0" w:type="dxa"/>
            <w:right w:w="0" w:type="dxa"/>
          </w:tblCellMar>
        </w:tblPrEx>
        <w:trPr>
          <w:trHeight w:val="448" w:hRule="atLeast"/>
        </w:trPr>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themeColor="text1"/>
                <w:szCs w:val="30"/>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抱索器</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themeColor="text1"/>
                <w:szCs w:val="30"/>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减速机</w:t>
            </w:r>
          </w:p>
        </w:tc>
        <w:tc>
          <w:tcPr>
            <w:tcW w:w="19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themeColor="text1"/>
                <w:szCs w:val="30"/>
              </w:rPr>
            </w:pPr>
          </w:p>
        </w:tc>
      </w:tr>
      <w:tr>
        <w:tblPrEx>
          <w:tblCellMar>
            <w:top w:w="0" w:type="dxa"/>
            <w:left w:w="0" w:type="dxa"/>
            <w:bottom w:w="0" w:type="dxa"/>
            <w:right w:w="0" w:type="dxa"/>
          </w:tblCellMar>
        </w:tblPrEx>
        <w:trPr>
          <w:trHeight w:val="465" w:hRule="atLeast"/>
        </w:trPr>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themeColor="text1"/>
                <w:szCs w:val="30"/>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运载工具</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themeColor="text1"/>
                <w:szCs w:val="30"/>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支架及鞍座</w:t>
            </w:r>
          </w:p>
        </w:tc>
        <w:tc>
          <w:tcPr>
            <w:tcW w:w="19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themeColor="text1"/>
                <w:szCs w:val="30"/>
              </w:rPr>
            </w:pPr>
          </w:p>
        </w:tc>
      </w:tr>
      <w:tr>
        <w:tblPrEx>
          <w:tblCellMar>
            <w:top w:w="0" w:type="dxa"/>
            <w:left w:w="0" w:type="dxa"/>
            <w:bottom w:w="0" w:type="dxa"/>
            <w:right w:w="0" w:type="dxa"/>
          </w:tblCellMar>
        </w:tblPrEx>
        <w:trPr>
          <w:trHeight w:val="382" w:hRule="atLeast"/>
        </w:trPr>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themeColor="text1"/>
                <w:szCs w:val="30"/>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运载索</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themeColor="text1"/>
                <w:szCs w:val="30"/>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电气设备</w:t>
            </w:r>
          </w:p>
        </w:tc>
        <w:tc>
          <w:tcPr>
            <w:tcW w:w="19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themeColor="text1"/>
                <w:szCs w:val="30"/>
              </w:rPr>
            </w:pPr>
          </w:p>
        </w:tc>
      </w:tr>
      <w:tr>
        <w:tblPrEx>
          <w:tblCellMar>
            <w:top w:w="0" w:type="dxa"/>
            <w:left w:w="0" w:type="dxa"/>
            <w:bottom w:w="0" w:type="dxa"/>
            <w:right w:w="0" w:type="dxa"/>
          </w:tblCellMar>
        </w:tblPrEx>
        <w:trPr>
          <w:trHeight w:val="420" w:hRule="atLeast"/>
        </w:trPr>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themeColor="text1"/>
                <w:szCs w:val="30"/>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themeColor="text1"/>
                <w:szCs w:val="30"/>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w:t>
            </w:r>
          </w:p>
        </w:tc>
        <w:tc>
          <w:tcPr>
            <w:tcW w:w="19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themeColor="text1"/>
                <w:szCs w:val="30"/>
              </w:rPr>
            </w:pPr>
          </w:p>
        </w:tc>
      </w:tr>
      <w:tr>
        <w:tblPrEx>
          <w:tblCellMar>
            <w:top w:w="0" w:type="dxa"/>
            <w:left w:w="0" w:type="dxa"/>
            <w:bottom w:w="0" w:type="dxa"/>
            <w:right w:w="0" w:type="dxa"/>
          </w:tblCellMar>
        </w:tblPrEx>
        <w:trPr>
          <w:trHeight w:val="472" w:hRule="atLeast"/>
        </w:trPr>
        <w:tc>
          <w:tcPr>
            <w:tcW w:w="963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索道基本技术参数</w:t>
            </w:r>
          </w:p>
        </w:tc>
      </w:tr>
      <w:tr>
        <w:tblPrEx>
          <w:tblCellMar>
            <w:top w:w="0" w:type="dxa"/>
            <w:left w:w="0" w:type="dxa"/>
            <w:bottom w:w="0" w:type="dxa"/>
            <w:right w:w="0" w:type="dxa"/>
          </w:tblCellMar>
        </w:tblPrEx>
        <w:trPr>
          <w:trHeight w:val="467" w:hRule="atLeast"/>
        </w:trPr>
        <w:tc>
          <w:tcPr>
            <w:tcW w:w="33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索道类型</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color w:val="000000" w:themeColor="text1"/>
                <w:szCs w:val="30"/>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color w:val="000000" w:themeColor="text1"/>
                <w:szCs w:val="30"/>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color w:val="000000" w:themeColor="text1"/>
                <w:szCs w:val="30"/>
              </w:rPr>
            </w:pPr>
          </w:p>
        </w:tc>
      </w:tr>
      <w:tr>
        <w:tblPrEx>
          <w:tblCellMar>
            <w:top w:w="0" w:type="dxa"/>
            <w:left w:w="0" w:type="dxa"/>
            <w:bottom w:w="0" w:type="dxa"/>
            <w:right w:w="0" w:type="dxa"/>
          </w:tblCellMar>
        </w:tblPrEx>
        <w:trPr>
          <w:trHeight w:val="420" w:hRule="atLeast"/>
        </w:trPr>
        <w:tc>
          <w:tcPr>
            <w:tcW w:w="33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平距</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color w:val="000000" w:themeColor="text1"/>
                <w:szCs w:val="30"/>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支架数目</w:t>
            </w:r>
          </w:p>
        </w:tc>
        <w:tc>
          <w:tcPr>
            <w:tcW w:w="19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color w:val="000000" w:themeColor="text1"/>
                <w:szCs w:val="30"/>
              </w:rPr>
            </w:pPr>
          </w:p>
        </w:tc>
      </w:tr>
      <w:tr>
        <w:tblPrEx>
          <w:tblCellMar>
            <w:top w:w="0" w:type="dxa"/>
            <w:left w:w="0" w:type="dxa"/>
            <w:bottom w:w="0" w:type="dxa"/>
            <w:right w:w="0" w:type="dxa"/>
          </w:tblCellMar>
        </w:tblPrEx>
        <w:trPr>
          <w:trHeight w:val="420" w:hRule="atLeast"/>
        </w:trPr>
        <w:tc>
          <w:tcPr>
            <w:tcW w:w="33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斜长</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color w:val="000000" w:themeColor="text1"/>
                <w:szCs w:val="30"/>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color w:val="000000" w:themeColor="text1"/>
                <w:szCs w:val="30"/>
              </w:rPr>
            </w:pPr>
            <w:r>
              <w:rPr>
                <w:rFonts w:hint="eastAsia"/>
                <w:color w:val="000000" w:themeColor="text1"/>
                <w:szCs w:val="30"/>
              </w:rPr>
              <w:t>主电机型号及功率</w:t>
            </w:r>
          </w:p>
        </w:tc>
        <w:tc>
          <w:tcPr>
            <w:tcW w:w="19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color w:val="000000" w:themeColor="text1"/>
                <w:szCs w:val="30"/>
              </w:rPr>
            </w:pPr>
          </w:p>
        </w:tc>
      </w:tr>
      <w:tr>
        <w:tblPrEx>
          <w:tblCellMar>
            <w:top w:w="0" w:type="dxa"/>
            <w:left w:w="0" w:type="dxa"/>
            <w:bottom w:w="0" w:type="dxa"/>
            <w:right w:w="0" w:type="dxa"/>
          </w:tblCellMar>
        </w:tblPrEx>
        <w:trPr>
          <w:trHeight w:val="469" w:hRule="atLeast"/>
        </w:trPr>
        <w:tc>
          <w:tcPr>
            <w:tcW w:w="33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高差</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color w:val="000000" w:themeColor="text1"/>
                <w:szCs w:val="30"/>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张紧压力</w:t>
            </w:r>
          </w:p>
        </w:tc>
        <w:tc>
          <w:tcPr>
            <w:tcW w:w="19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themeColor="text1"/>
                <w:szCs w:val="30"/>
              </w:rPr>
            </w:pPr>
          </w:p>
        </w:tc>
      </w:tr>
      <w:tr>
        <w:tblPrEx>
          <w:tblCellMar>
            <w:top w:w="0" w:type="dxa"/>
            <w:left w:w="0" w:type="dxa"/>
            <w:bottom w:w="0" w:type="dxa"/>
            <w:right w:w="0" w:type="dxa"/>
          </w:tblCellMar>
        </w:tblPrEx>
        <w:trPr>
          <w:trHeight w:val="465" w:hRule="atLeast"/>
        </w:trPr>
        <w:tc>
          <w:tcPr>
            <w:tcW w:w="33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运量</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color w:val="000000" w:themeColor="text1"/>
                <w:szCs w:val="30"/>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运载索</w:t>
            </w:r>
          </w:p>
        </w:tc>
        <w:tc>
          <w:tcPr>
            <w:tcW w:w="19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themeColor="text1"/>
                <w:szCs w:val="30"/>
              </w:rPr>
            </w:pPr>
          </w:p>
        </w:tc>
      </w:tr>
      <w:tr>
        <w:tblPrEx>
          <w:tblCellMar>
            <w:top w:w="0" w:type="dxa"/>
            <w:left w:w="0" w:type="dxa"/>
            <w:bottom w:w="0" w:type="dxa"/>
            <w:right w:w="0" w:type="dxa"/>
          </w:tblCellMar>
        </w:tblPrEx>
        <w:trPr>
          <w:trHeight w:val="481" w:hRule="atLeast"/>
        </w:trPr>
        <w:tc>
          <w:tcPr>
            <w:tcW w:w="33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速度</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color w:val="000000" w:themeColor="text1"/>
                <w:szCs w:val="30"/>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承载索</w:t>
            </w:r>
          </w:p>
        </w:tc>
        <w:tc>
          <w:tcPr>
            <w:tcW w:w="19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themeColor="text1"/>
                <w:szCs w:val="30"/>
              </w:rPr>
            </w:pPr>
          </w:p>
        </w:tc>
      </w:tr>
      <w:tr>
        <w:tblPrEx>
          <w:tblCellMar>
            <w:top w:w="0" w:type="dxa"/>
            <w:left w:w="0" w:type="dxa"/>
            <w:bottom w:w="0" w:type="dxa"/>
            <w:right w:w="0" w:type="dxa"/>
          </w:tblCellMar>
        </w:tblPrEx>
        <w:trPr>
          <w:trHeight w:val="458" w:hRule="atLeast"/>
        </w:trPr>
        <w:tc>
          <w:tcPr>
            <w:tcW w:w="33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索距</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color w:val="000000" w:themeColor="text1"/>
                <w:szCs w:val="30"/>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运载工具数量及类型</w:t>
            </w:r>
          </w:p>
        </w:tc>
        <w:tc>
          <w:tcPr>
            <w:tcW w:w="19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themeColor="text1"/>
                <w:szCs w:val="30"/>
              </w:rPr>
            </w:pPr>
          </w:p>
        </w:tc>
      </w:tr>
    </w:tbl>
    <w:tbl>
      <w:tblPr>
        <w:tblStyle w:val="12"/>
        <w:tblpPr w:leftFromText="180" w:rightFromText="180" w:vertAnchor="text" w:horzAnchor="page" w:tblpX="1365" w:tblpY="672"/>
        <w:tblOverlap w:val="never"/>
        <w:tblW w:w="9675" w:type="dxa"/>
        <w:tblInd w:w="0" w:type="dxa"/>
        <w:tblLayout w:type="fixed"/>
        <w:tblCellMar>
          <w:top w:w="0" w:type="dxa"/>
          <w:left w:w="0" w:type="dxa"/>
          <w:bottom w:w="0" w:type="dxa"/>
          <w:right w:w="0" w:type="dxa"/>
        </w:tblCellMar>
      </w:tblPr>
      <w:tblGrid>
        <w:gridCol w:w="1080"/>
        <w:gridCol w:w="1500"/>
        <w:gridCol w:w="2175"/>
        <w:gridCol w:w="1260"/>
        <w:gridCol w:w="1215"/>
        <w:gridCol w:w="1080"/>
        <w:gridCol w:w="1365"/>
      </w:tblGrid>
      <w:tr>
        <w:tblPrEx>
          <w:tblCellMar>
            <w:top w:w="0" w:type="dxa"/>
            <w:left w:w="0" w:type="dxa"/>
            <w:bottom w:w="0" w:type="dxa"/>
            <w:right w:w="0"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序号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姓名</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单位</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从事专业</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职务/职称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组内职务</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签字</w:t>
            </w:r>
          </w:p>
        </w:tc>
      </w:tr>
      <w:tr>
        <w:tblPrEx>
          <w:tblCellMar>
            <w:top w:w="0" w:type="dxa"/>
            <w:left w:w="0" w:type="dxa"/>
            <w:bottom w:w="0" w:type="dxa"/>
            <w:right w:w="0" w:type="dxa"/>
          </w:tblCellMar>
        </w:tblPrEx>
        <w:trPr>
          <w:trHeight w:val="3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1</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000000" w:themeColor="text1"/>
                <w:szCs w:val="30"/>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000000" w:themeColor="text1"/>
                <w:szCs w:val="30"/>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000000" w:themeColor="text1"/>
                <w:szCs w:val="30"/>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000000" w:themeColor="text1"/>
                <w:szCs w:val="3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组长</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000000" w:themeColor="text1"/>
                <w:szCs w:val="30"/>
              </w:rPr>
            </w:pPr>
          </w:p>
        </w:tc>
      </w:tr>
      <w:tr>
        <w:tblPrEx>
          <w:tblCellMar>
            <w:top w:w="0" w:type="dxa"/>
            <w:left w:w="0" w:type="dxa"/>
            <w:bottom w:w="0" w:type="dxa"/>
            <w:right w:w="0" w:type="dxa"/>
          </w:tblCellMar>
        </w:tblPrEx>
        <w:trPr>
          <w:trHeight w:val="3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000000" w:themeColor="text1"/>
                <w:szCs w:val="30"/>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000000" w:themeColor="text1"/>
                <w:szCs w:val="30"/>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000000" w:themeColor="text1"/>
                <w:szCs w:val="30"/>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000000" w:themeColor="text1"/>
                <w:szCs w:val="3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组员</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000000" w:themeColor="text1"/>
                <w:szCs w:val="30"/>
              </w:rPr>
            </w:pPr>
          </w:p>
        </w:tc>
      </w:tr>
      <w:tr>
        <w:tblPrEx>
          <w:tblCellMar>
            <w:top w:w="0" w:type="dxa"/>
            <w:left w:w="0" w:type="dxa"/>
            <w:bottom w:w="0" w:type="dxa"/>
            <w:right w:w="0" w:type="dxa"/>
          </w:tblCellMar>
        </w:tblPrEx>
        <w:trPr>
          <w:trHeight w:val="3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3</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000000" w:themeColor="text1"/>
                <w:szCs w:val="30"/>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000000" w:themeColor="text1"/>
                <w:szCs w:val="30"/>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000000" w:themeColor="text1"/>
                <w:szCs w:val="30"/>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000000" w:themeColor="text1"/>
                <w:szCs w:val="3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组员</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000000" w:themeColor="text1"/>
                <w:szCs w:val="30"/>
              </w:rPr>
            </w:pPr>
          </w:p>
        </w:tc>
      </w:tr>
    </w:tbl>
    <w:p>
      <w:pPr>
        <w:numPr>
          <w:ilvl w:val="-1"/>
          <w:numId w:val="0"/>
        </w:numPr>
        <w:spacing w:line="360" w:lineRule="auto"/>
        <w:ind w:firstLine="420" w:firstLineChars="200"/>
        <w:outlineLvl w:val="9"/>
        <w:rPr>
          <w:color w:val="000000" w:themeColor="text1"/>
          <w:szCs w:val="30"/>
        </w:rPr>
      </w:pPr>
      <w:r>
        <w:rPr>
          <w:rFonts w:hint="eastAsia"/>
          <w:color w:val="000000" w:themeColor="text1"/>
          <w:szCs w:val="30"/>
          <w:lang w:eastAsia="zh-CN"/>
        </w:rPr>
        <w:t>二、</w:t>
      </w:r>
      <w:r>
        <w:rPr>
          <w:rFonts w:hint="eastAsia"/>
          <w:color w:val="000000" w:themeColor="text1"/>
          <w:szCs w:val="30"/>
        </w:rPr>
        <w:t>安全评估组成员名单</w:t>
      </w:r>
    </w:p>
    <w:p>
      <w:pPr>
        <w:numPr>
          <w:ilvl w:val="-1"/>
          <w:numId w:val="0"/>
        </w:numPr>
        <w:spacing w:before="157" w:beforeLines="50" w:line="360" w:lineRule="auto"/>
        <w:ind w:firstLine="420" w:firstLineChars="200"/>
        <w:outlineLvl w:val="9"/>
        <w:rPr>
          <w:color w:val="000000" w:themeColor="text1"/>
          <w:szCs w:val="30"/>
        </w:rPr>
      </w:pPr>
      <w:bookmarkStart w:id="236" w:name="_Toc20018_WPSOffice_Level1"/>
      <w:bookmarkStart w:id="237" w:name="_Toc22827_WPSOffice_Level1"/>
      <w:bookmarkStart w:id="238" w:name="_Toc23778_WPSOffice_Level1"/>
      <w:bookmarkStart w:id="239" w:name="_Toc19840_WPSOffice_Level1"/>
      <w:bookmarkStart w:id="240" w:name="_Toc6828_WPSOffice_Level1"/>
      <w:bookmarkStart w:id="241" w:name="_Toc7091_WPSOffice_Level1"/>
      <w:bookmarkStart w:id="242" w:name="_Toc2557_WPSOffice_Level1"/>
      <w:bookmarkStart w:id="243" w:name="_Toc20415_WPSOffice_Level1"/>
      <w:bookmarkStart w:id="244" w:name="_Toc3555_WPSOffice_Level1"/>
      <w:r>
        <w:rPr>
          <w:rFonts w:hint="eastAsia"/>
          <w:color w:val="000000" w:themeColor="text1"/>
          <w:szCs w:val="30"/>
          <w:lang w:eastAsia="zh-CN"/>
        </w:rPr>
        <w:t>三、</w:t>
      </w:r>
      <w:r>
        <w:rPr>
          <w:rFonts w:hint="eastAsia"/>
          <w:color w:val="000000" w:themeColor="text1"/>
          <w:szCs w:val="30"/>
        </w:rPr>
        <w:t>安全</w:t>
      </w:r>
      <w:r>
        <w:rPr>
          <w:rFonts w:hint="eastAsia"/>
          <w:color w:val="000000" w:themeColor="text1"/>
          <w:szCs w:val="30"/>
        </w:rPr>
        <w:t>评估结果建议</w:t>
      </w:r>
      <w:bookmarkEnd w:id="236"/>
      <w:bookmarkEnd w:id="237"/>
      <w:bookmarkEnd w:id="238"/>
      <w:bookmarkEnd w:id="239"/>
      <w:bookmarkEnd w:id="240"/>
      <w:bookmarkEnd w:id="241"/>
      <w:bookmarkEnd w:id="242"/>
      <w:r>
        <w:rPr>
          <w:rFonts w:hint="eastAsia"/>
          <w:color w:val="000000" w:themeColor="text1"/>
          <w:szCs w:val="30"/>
        </w:rPr>
        <w:t>措施</w:t>
      </w:r>
      <w:bookmarkEnd w:id="243"/>
      <w:bookmarkEnd w:id="244"/>
    </w:p>
    <w:tbl>
      <w:tblPr>
        <w:tblStyle w:val="12"/>
        <w:tblW w:w="9357" w:type="dxa"/>
        <w:tblInd w:w="-411" w:type="dxa"/>
        <w:tblLayout w:type="fixed"/>
        <w:tblCellMar>
          <w:top w:w="0" w:type="dxa"/>
          <w:left w:w="0" w:type="dxa"/>
          <w:bottom w:w="0" w:type="dxa"/>
          <w:right w:w="0" w:type="dxa"/>
        </w:tblCellMar>
      </w:tblPr>
      <w:tblGrid>
        <w:gridCol w:w="4233"/>
        <w:gridCol w:w="2869"/>
        <w:gridCol w:w="2255"/>
      </w:tblGrid>
      <w:tr>
        <w:tblPrEx>
          <w:tblCellMar>
            <w:top w:w="0" w:type="dxa"/>
            <w:left w:w="0" w:type="dxa"/>
            <w:bottom w:w="0" w:type="dxa"/>
            <w:right w:w="0" w:type="dxa"/>
          </w:tblCellMar>
        </w:tblPrEx>
        <w:trPr>
          <w:trHeight w:val="2640" w:hRule="atLeast"/>
        </w:trPr>
        <w:tc>
          <w:tcPr>
            <w:tcW w:w="935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color w:val="000000" w:themeColor="text1"/>
                <w:szCs w:val="30"/>
              </w:rPr>
            </w:pPr>
            <w:r>
              <w:rPr>
                <w:color w:val="000000" w:themeColor="text1"/>
                <w:szCs w:val="30"/>
              </w:rPr>
              <w:t xml:space="preserve">      年   月    日，由 （填评估组成员名） 组成的</w:t>
            </w:r>
            <w:r>
              <w:rPr>
                <w:rFonts w:hint="eastAsia"/>
                <w:color w:val="000000" w:themeColor="text1"/>
                <w:szCs w:val="30"/>
              </w:rPr>
              <w:t>安全</w:t>
            </w:r>
            <w:r>
              <w:rPr>
                <w:color w:val="000000" w:themeColor="text1"/>
                <w:szCs w:val="30"/>
              </w:rPr>
              <w:t>评估组，在 （填评估地点），依据 （填评估依据的标准） ，对 （填评估对象名称） 进行了</w:t>
            </w:r>
            <w:r>
              <w:rPr>
                <w:rFonts w:hint="eastAsia"/>
                <w:color w:val="000000" w:themeColor="text1"/>
                <w:szCs w:val="30"/>
              </w:rPr>
              <w:t>安全</w:t>
            </w:r>
            <w:r>
              <w:rPr>
                <w:color w:val="000000" w:themeColor="text1"/>
                <w:szCs w:val="30"/>
              </w:rPr>
              <w:t>评估。</w:t>
            </w:r>
            <w:r>
              <w:rPr>
                <w:color w:val="000000" w:themeColor="text1"/>
                <w:szCs w:val="30"/>
              </w:rPr>
              <w:br w:type="textWrapping"/>
            </w:r>
            <w:r>
              <w:rPr>
                <w:color w:val="000000" w:themeColor="text1"/>
                <w:szCs w:val="30"/>
              </w:rPr>
              <w:t xml:space="preserve">   </w:t>
            </w:r>
            <w:r>
              <w:rPr>
                <w:rFonts w:hint="eastAsia"/>
                <w:color w:val="000000" w:themeColor="text1"/>
                <w:szCs w:val="30"/>
                <w:lang w:val="en-US" w:eastAsia="zh-CN"/>
              </w:rPr>
              <w:t xml:space="preserve"> </w:t>
            </w:r>
            <w:r>
              <w:rPr>
                <w:color w:val="000000" w:themeColor="text1"/>
                <w:szCs w:val="30"/>
              </w:rPr>
              <w:t>本次评估进行</w:t>
            </w:r>
            <w:r>
              <w:rPr>
                <w:rFonts w:hint="eastAsia"/>
                <w:color w:val="000000" w:themeColor="text1"/>
                <w:szCs w:val="30"/>
              </w:rPr>
              <w:t>安全风险</w:t>
            </w:r>
            <w:r>
              <w:rPr>
                <w:color w:val="000000" w:themeColor="text1"/>
                <w:szCs w:val="30"/>
              </w:rPr>
              <w:t>评估    项，其中确定为</w:t>
            </w:r>
            <w:r>
              <w:rPr>
                <w:rFonts w:hint="eastAsia"/>
                <w:color w:val="000000" w:themeColor="text1"/>
                <w:szCs w:val="30"/>
                <w:lang w:val="en-US" w:eastAsia="zh-CN"/>
              </w:rPr>
              <w:t>1级</w:t>
            </w:r>
            <w:r>
              <w:rPr>
                <w:color w:val="000000" w:themeColor="text1"/>
                <w:szCs w:val="30"/>
              </w:rPr>
              <w:t>风险的有     项，</w:t>
            </w:r>
            <w:r>
              <w:rPr>
                <w:rFonts w:hint="eastAsia"/>
                <w:color w:val="000000" w:themeColor="text1"/>
                <w:szCs w:val="30"/>
                <w:lang w:val="en-US" w:eastAsia="zh-CN"/>
              </w:rPr>
              <w:t>2级</w:t>
            </w:r>
            <w:r>
              <w:rPr>
                <w:color w:val="000000" w:themeColor="text1"/>
                <w:szCs w:val="30"/>
              </w:rPr>
              <w:t>风险的有     项，</w:t>
            </w:r>
            <w:r>
              <w:rPr>
                <w:rFonts w:hint="eastAsia"/>
                <w:color w:val="000000" w:themeColor="text1"/>
                <w:szCs w:val="30"/>
                <w:lang w:val="en-US" w:eastAsia="zh-CN"/>
              </w:rPr>
              <w:t>3级</w:t>
            </w:r>
            <w:r>
              <w:rPr>
                <w:color w:val="000000" w:themeColor="text1"/>
                <w:szCs w:val="30"/>
              </w:rPr>
              <w:t>风险的有     项，</w:t>
            </w:r>
            <w:r>
              <w:rPr>
                <w:rFonts w:hint="eastAsia"/>
                <w:color w:val="000000" w:themeColor="text1"/>
                <w:szCs w:val="30"/>
                <w:lang w:val="en-US" w:eastAsia="zh-CN"/>
              </w:rPr>
              <w:t>4级</w:t>
            </w:r>
            <w:r>
              <w:rPr>
                <w:color w:val="000000" w:themeColor="text1"/>
                <w:szCs w:val="30"/>
              </w:rPr>
              <w:t>风险的有     项；评定该索道整体</w:t>
            </w:r>
            <w:r>
              <w:rPr>
                <w:rFonts w:hint="eastAsia"/>
                <w:color w:val="000000" w:themeColor="text1"/>
                <w:szCs w:val="30"/>
              </w:rPr>
              <w:t>安全</w:t>
            </w:r>
            <w:r>
              <w:rPr>
                <w:color w:val="000000" w:themeColor="text1"/>
                <w:szCs w:val="30"/>
              </w:rPr>
              <w:t>等级为     级，安全状况为          ，建议措施为              。</w:t>
            </w:r>
            <w:r>
              <w:rPr>
                <w:color w:val="000000" w:themeColor="text1"/>
                <w:szCs w:val="30"/>
              </w:rPr>
              <w:br w:type="textWrapping"/>
            </w:r>
            <w:r>
              <w:rPr>
                <w:color w:val="000000" w:themeColor="text1"/>
                <w:szCs w:val="30"/>
              </w:rPr>
              <w:t xml:space="preserve">   </w:t>
            </w:r>
            <w:r>
              <w:rPr>
                <w:rFonts w:hint="eastAsia"/>
                <w:color w:val="000000" w:themeColor="text1"/>
                <w:szCs w:val="30"/>
                <w:lang w:val="en-US" w:eastAsia="zh-CN"/>
              </w:rPr>
              <w:t xml:space="preserve"> </w:t>
            </w:r>
            <w:r>
              <w:rPr>
                <w:color w:val="000000" w:themeColor="text1"/>
                <w:szCs w:val="30"/>
              </w:rPr>
              <w:t>根据对该索道风险评估结果，提出索道存在的风险及降低</w:t>
            </w:r>
            <w:r>
              <w:rPr>
                <w:rFonts w:hint="eastAsia"/>
                <w:color w:val="000000" w:themeColor="text1"/>
                <w:szCs w:val="30"/>
              </w:rPr>
              <w:t>安全</w:t>
            </w:r>
            <w:r>
              <w:rPr>
                <w:color w:val="000000" w:themeColor="text1"/>
                <w:szCs w:val="30"/>
              </w:rPr>
              <w:t>风险的建议措施如下：</w:t>
            </w:r>
          </w:p>
        </w:tc>
      </w:tr>
      <w:tr>
        <w:tblPrEx>
          <w:tblCellMar>
            <w:top w:w="0" w:type="dxa"/>
            <w:left w:w="0" w:type="dxa"/>
            <w:bottom w:w="0" w:type="dxa"/>
            <w:right w:w="0" w:type="dxa"/>
          </w:tblCellMar>
        </w:tblPrEx>
        <w:trPr>
          <w:trHeight w:val="780" w:hRule="atLeast"/>
        </w:trPr>
        <w:tc>
          <w:tcPr>
            <w:tcW w:w="42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序号</w:t>
            </w:r>
          </w:p>
        </w:tc>
        <w:tc>
          <w:tcPr>
            <w:tcW w:w="2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索道存在风险的类别及描述</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建议措施</w:t>
            </w:r>
          </w:p>
        </w:tc>
      </w:tr>
      <w:tr>
        <w:tblPrEx>
          <w:tblCellMar>
            <w:top w:w="0" w:type="dxa"/>
            <w:left w:w="0" w:type="dxa"/>
            <w:bottom w:w="0" w:type="dxa"/>
            <w:right w:w="0" w:type="dxa"/>
          </w:tblCellMar>
        </w:tblPrEx>
        <w:trPr>
          <w:trHeight w:val="780" w:hRule="atLeast"/>
        </w:trPr>
        <w:tc>
          <w:tcPr>
            <w:tcW w:w="42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1</w:t>
            </w:r>
          </w:p>
        </w:tc>
        <w:tc>
          <w:tcPr>
            <w:tcW w:w="2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000000" w:themeColor="text1"/>
                <w:szCs w:val="30"/>
              </w:rPr>
            </w:pP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000000" w:themeColor="text1"/>
                <w:szCs w:val="30"/>
              </w:rPr>
            </w:pPr>
          </w:p>
        </w:tc>
      </w:tr>
      <w:tr>
        <w:tblPrEx>
          <w:tblCellMar>
            <w:top w:w="0" w:type="dxa"/>
            <w:left w:w="0" w:type="dxa"/>
            <w:bottom w:w="0" w:type="dxa"/>
            <w:right w:w="0" w:type="dxa"/>
          </w:tblCellMar>
        </w:tblPrEx>
        <w:trPr>
          <w:trHeight w:val="780" w:hRule="atLeast"/>
        </w:trPr>
        <w:tc>
          <w:tcPr>
            <w:tcW w:w="42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2</w:t>
            </w:r>
          </w:p>
        </w:tc>
        <w:tc>
          <w:tcPr>
            <w:tcW w:w="2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000000" w:themeColor="text1"/>
                <w:szCs w:val="30"/>
              </w:rPr>
            </w:pP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000000" w:themeColor="text1"/>
                <w:szCs w:val="30"/>
              </w:rPr>
            </w:pPr>
          </w:p>
        </w:tc>
      </w:tr>
      <w:tr>
        <w:tblPrEx>
          <w:tblCellMar>
            <w:top w:w="0" w:type="dxa"/>
            <w:left w:w="0" w:type="dxa"/>
            <w:bottom w:w="0" w:type="dxa"/>
            <w:right w:w="0" w:type="dxa"/>
          </w:tblCellMar>
        </w:tblPrEx>
        <w:trPr>
          <w:trHeight w:val="780" w:hRule="atLeast"/>
        </w:trPr>
        <w:tc>
          <w:tcPr>
            <w:tcW w:w="42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themeColor="text1"/>
                <w:szCs w:val="30"/>
              </w:rPr>
            </w:pPr>
            <w:r>
              <w:rPr>
                <w:rFonts w:hint="eastAsia"/>
                <w:color w:val="000000" w:themeColor="text1"/>
                <w:szCs w:val="30"/>
              </w:rPr>
              <w:t>3</w:t>
            </w:r>
          </w:p>
        </w:tc>
        <w:tc>
          <w:tcPr>
            <w:tcW w:w="2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000000" w:themeColor="text1"/>
                <w:szCs w:val="30"/>
              </w:rPr>
            </w:pP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000000" w:themeColor="text1"/>
                <w:szCs w:val="30"/>
              </w:rPr>
            </w:pPr>
          </w:p>
        </w:tc>
      </w:tr>
    </w:tbl>
    <w:p>
      <w:pPr>
        <w:rPr>
          <w:color w:val="000000" w:themeColor="text1"/>
          <w:szCs w:val="30"/>
        </w:rPr>
      </w:pPr>
    </w:p>
    <w:p>
      <w:pPr>
        <w:rPr>
          <w:color w:val="000000" w:themeColor="text1"/>
        </w:rPr>
      </w:pP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2053" o:spid="_x0000_s2053" o:spt="202" type="#_x0000_t202" style="position:absolute;left:0pt;margin-top:0pt;height:144pt;width:144pt;mso-position-horizontal:outside;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050" o:spid="_x0000_s2050"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path/>
          <v:fill on="f" focussize="0,0"/>
          <v:stroke on="f" weight="0.5pt"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文本框 2" o:spid="_x0000_s2049"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1k9dZsQEA&#10;AFkDAAAOAAAAAAAAAAEAIAAAAB4BAABkcnMvZTJvRG9jLnhtbFBLBQYAAAAABgAGAFkBAABBBQAA&#10;AAA=&#10;">
          <v:path/>
          <v:fill on="f" focussize="0,0"/>
          <v:stroke on="f"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sz w:val="20"/>
        <w:szCs w:val="20"/>
      </w:rPr>
    </w:pPr>
    <w:r>
      <w:rPr>
        <w:rFonts w:hint="eastAsia"/>
        <w:sz w:val="20"/>
        <w:szCs w:val="20"/>
      </w:rPr>
      <w:t>DB 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sz w:val="20"/>
        <w:szCs w:val="20"/>
      </w:rPr>
    </w:pPr>
    <w:r>
      <w:rPr>
        <w:rFonts w:hint="eastAsia"/>
        <w:sz w:val="20"/>
        <w:szCs w:val="20"/>
      </w:rPr>
      <w:t>DB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22"/>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5"/>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7"/>
      <w:suff w:val="nothing"/>
      <w:lvlText w:val="%1.%2.%3　"/>
      <w:lvlJc w:val="left"/>
      <w:pPr>
        <w:ind w:left="0" w:firstLine="0"/>
      </w:pPr>
      <w:rPr>
        <w:rFonts w:hint="eastAsia" w:ascii="黑体" w:hAnsi="Times New Roman" w:eastAsia="黑体"/>
        <w:b w:val="0"/>
        <w:i w:val="0"/>
        <w:sz w:val="21"/>
      </w:rPr>
    </w:lvl>
    <w:lvl w:ilvl="3" w:tentative="0">
      <w:start w:val="1"/>
      <w:numFmt w:val="decimal"/>
      <w:pStyle w:val="35"/>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2C5917C3"/>
    <w:multiLevelType w:val="multilevel"/>
    <w:tmpl w:val="2C5917C3"/>
    <w:lvl w:ilvl="0" w:tentative="0">
      <w:start w:val="1"/>
      <w:numFmt w:val="none"/>
      <w:pStyle w:val="28"/>
      <w:suff w:val="nothing"/>
      <w:lvlText w:val="%1——"/>
      <w:lvlJc w:val="left"/>
      <w:pPr>
        <w:ind w:left="1117" w:hanging="408"/>
      </w:pPr>
      <w:rPr>
        <w:rFonts w:hint="eastAsia"/>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2">
    <w:nsid w:val="60B55DC2"/>
    <w:multiLevelType w:val="multilevel"/>
    <w:tmpl w:val="60B55DC2"/>
    <w:lvl w:ilvl="0" w:tentative="0">
      <w:start w:val="1"/>
      <w:numFmt w:val="upperLetter"/>
      <w:lvlText w:val="%1"/>
      <w:lvlJc w:val="left"/>
      <w:pPr>
        <w:tabs>
          <w:tab w:val="left" w:pos="0"/>
        </w:tabs>
        <w:ind w:left="0" w:hanging="425"/>
      </w:pPr>
      <w:rPr>
        <w:rFonts w:hint="eastAsia"/>
      </w:rPr>
    </w:lvl>
    <w:lvl w:ilvl="1" w:tentative="0">
      <w:start w:val="1"/>
      <w:numFmt w:val="decimal"/>
      <w:pStyle w:val="34"/>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3">
    <w:nsid w:val="657D3FBC"/>
    <w:multiLevelType w:val="multilevel"/>
    <w:tmpl w:val="657D3FBC"/>
    <w:lvl w:ilvl="0" w:tentative="0">
      <w:start w:val="1"/>
      <w:numFmt w:val="upperLetter"/>
      <w:pStyle w:val="3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浩洋、">
    <w15:presenceInfo w15:providerId="WPS Office" w15:userId="887906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90879"/>
    <w:rsid w:val="000701C6"/>
    <w:rsid w:val="00090879"/>
    <w:rsid w:val="000A4AC2"/>
    <w:rsid w:val="000D53DC"/>
    <w:rsid w:val="000E7D91"/>
    <w:rsid w:val="000F296E"/>
    <w:rsid w:val="00111894"/>
    <w:rsid w:val="00123C69"/>
    <w:rsid w:val="001260E2"/>
    <w:rsid w:val="00154654"/>
    <w:rsid w:val="00157AC5"/>
    <w:rsid w:val="00162B1D"/>
    <w:rsid w:val="00170042"/>
    <w:rsid w:val="00192677"/>
    <w:rsid w:val="00196359"/>
    <w:rsid w:val="00214FF0"/>
    <w:rsid w:val="00260836"/>
    <w:rsid w:val="00263AF2"/>
    <w:rsid w:val="00266374"/>
    <w:rsid w:val="002744EE"/>
    <w:rsid w:val="002815E6"/>
    <w:rsid w:val="00294309"/>
    <w:rsid w:val="002A2DB5"/>
    <w:rsid w:val="002C469C"/>
    <w:rsid w:val="002D7512"/>
    <w:rsid w:val="002E445F"/>
    <w:rsid w:val="002E5D90"/>
    <w:rsid w:val="002F02D9"/>
    <w:rsid w:val="002F57C6"/>
    <w:rsid w:val="002F7704"/>
    <w:rsid w:val="00302AD5"/>
    <w:rsid w:val="00345239"/>
    <w:rsid w:val="003731FF"/>
    <w:rsid w:val="00385AD0"/>
    <w:rsid w:val="003B033B"/>
    <w:rsid w:val="003E385A"/>
    <w:rsid w:val="003E4F29"/>
    <w:rsid w:val="00403255"/>
    <w:rsid w:val="00403451"/>
    <w:rsid w:val="004136B3"/>
    <w:rsid w:val="00414A53"/>
    <w:rsid w:val="0041764B"/>
    <w:rsid w:val="00425C0B"/>
    <w:rsid w:val="00441DCB"/>
    <w:rsid w:val="00446F09"/>
    <w:rsid w:val="004740E3"/>
    <w:rsid w:val="00480ADB"/>
    <w:rsid w:val="00483DD7"/>
    <w:rsid w:val="004A20EC"/>
    <w:rsid w:val="004A5EAF"/>
    <w:rsid w:val="004C5F5C"/>
    <w:rsid w:val="004F6EB9"/>
    <w:rsid w:val="004F768E"/>
    <w:rsid w:val="00501D22"/>
    <w:rsid w:val="00530452"/>
    <w:rsid w:val="00553409"/>
    <w:rsid w:val="00560816"/>
    <w:rsid w:val="00585CA1"/>
    <w:rsid w:val="00591241"/>
    <w:rsid w:val="005A7EAC"/>
    <w:rsid w:val="00607527"/>
    <w:rsid w:val="00610663"/>
    <w:rsid w:val="00645B4C"/>
    <w:rsid w:val="00651BC0"/>
    <w:rsid w:val="006676B4"/>
    <w:rsid w:val="00674721"/>
    <w:rsid w:val="00682A98"/>
    <w:rsid w:val="006C1389"/>
    <w:rsid w:val="006C17E0"/>
    <w:rsid w:val="006C37F2"/>
    <w:rsid w:val="0072072F"/>
    <w:rsid w:val="00732EB0"/>
    <w:rsid w:val="00756B79"/>
    <w:rsid w:val="00792A09"/>
    <w:rsid w:val="007C0AAA"/>
    <w:rsid w:val="007C3B2E"/>
    <w:rsid w:val="008023C3"/>
    <w:rsid w:val="00803F85"/>
    <w:rsid w:val="00810E24"/>
    <w:rsid w:val="00836BDA"/>
    <w:rsid w:val="00862936"/>
    <w:rsid w:val="0086336C"/>
    <w:rsid w:val="008778A4"/>
    <w:rsid w:val="008A34C8"/>
    <w:rsid w:val="008B0B9E"/>
    <w:rsid w:val="008D4D83"/>
    <w:rsid w:val="008D7952"/>
    <w:rsid w:val="008F22FB"/>
    <w:rsid w:val="00914847"/>
    <w:rsid w:val="00922AE2"/>
    <w:rsid w:val="00927C78"/>
    <w:rsid w:val="009467FA"/>
    <w:rsid w:val="00947D87"/>
    <w:rsid w:val="009A1A2B"/>
    <w:rsid w:val="009A7241"/>
    <w:rsid w:val="009E546A"/>
    <w:rsid w:val="009F38D6"/>
    <w:rsid w:val="00A021CD"/>
    <w:rsid w:val="00A41C8B"/>
    <w:rsid w:val="00A650BC"/>
    <w:rsid w:val="00A86496"/>
    <w:rsid w:val="00AA2DB1"/>
    <w:rsid w:val="00AA54F1"/>
    <w:rsid w:val="00AA7E3A"/>
    <w:rsid w:val="00AB2FAF"/>
    <w:rsid w:val="00AB7471"/>
    <w:rsid w:val="00AC1825"/>
    <w:rsid w:val="00AC3CDA"/>
    <w:rsid w:val="00AE1843"/>
    <w:rsid w:val="00AF29E7"/>
    <w:rsid w:val="00B022F7"/>
    <w:rsid w:val="00B13234"/>
    <w:rsid w:val="00B14392"/>
    <w:rsid w:val="00B23E4F"/>
    <w:rsid w:val="00B25C3E"/>
    <w:rsid w:val="00B56E13"/>
    <w:rsid w:val="00B57356"/>
    <w:rsid w:val="00B626C3"/>
    <w:rsid w:val="00B6460E"/>
    <w:rsid w:val="00B7538F"/>
    <w:rsid w:val="00B83D35"/>
    <w:rsid w:val="00B85512"/>
    <w:rsid w:val="00B8692A"/>
    <w:rsid w:val="00BB6472"/>
    <w:rsid w:val="00BC484C"/>
    <w:rsid w:val="00C12A4C"/>
    <w:rsid w:val="00C13821"/>
    <w:rsid w:val="00C2090A"/>
    <w:rsid w:val="00C30DC9"/>
    <w:rsid w:val="00C712E9"/>
    <w:rsid w:val="00C93CE2"/>
    <w:rsid w:val="00CD6FE0"/>
    <w:rsid w:val="00CF1DEA"/>
    <w:rsid w:val="00D06D20"/>
    <w:rsid w:val="00D157DB"/>
    <w:rsid w:val="00D45B5C"/>
    <w:rsid w:val="00D47E1A"/>
    <w:rsid w:val="00D50180"/>
    <w:rsid w:val="00D540F8"/>
    <w:rsid w:val="00D64613"/>
    <w:rsid w:val="00D97053"/>
    <w:rsid w:val="00D97578"/>
    <w:rsid w:val="00DB407D"/>
    <w:rsid w:val="00DF0708"/>
    <w:rsid w:val="00DF3E54"/>
    <w:rsid w:val="00DF427D"/>
    <w:rsid w:val="00E104B1"/>
    <w:rsid w:val="00E120B0"/>
    <w:rsid w:val="00E1544C"/>
    <w:rsid w:val="00E268B5"/>
    <w:rsid w:val="00E45058"/>
    <w:rsid w:val="00E975C1"/>
    <w:rsid w:val="00EB2AD0"/>
    <w:rsid w:val="00EE4C97"/>
    <w:rsid w:val="00EF39F8"/>
    <w:rsid w:val="00F05961"/>
    <w:rsid w:val="00F1668D"/>
    <w:rsid w:val="00F22E92"/>
    <w:rsid w:val="00F6264B"/>
    <w:rsid w:val="00F94424"/>
    <w:rsid w:val="00FA24C8"/>
    <w:rsid w:val="00FB2F45"/>
    <w:rsid w:val="00FC31E9"/>
    <w:rsid w:val="00FF63F5"/>
    <w:rsid w:val="01186047"/>
    <w:rsid w:val="012C076F"/>
    <w:rsid w:val="01466541"/>
    <w:rsid w:val="0155126B"/>
    <w:rsid w:val="016E5C1E"/>
    <w:rsid w:val="018212E4"/>
    <w:rsid w:val="01A5237F"/>
    <w:rsid w:val="01B7156A"/>
    <w:rsid w:val="020C388B"/>
    <w:rsid w:val="02440C7E"/>
    <w:rsid w:val="02DA0724"/>
    <w:rsid w:val="030A2BEE"/>
    <w:rsid w:val="0314751F"/>
    <w:rsid w:val="03570186"/>
    <w:rsid w:val="044262C2"/>
    <w:rsid w:val="0472456A"/>
    <w:rsid w:val="056920CB"/>
    <w:rsid w:val="0584011F"/>
    <w:rsid w:val="058F377C"/>
    <w:rsid w:val="05FB6CB4"/>
    <w:rsid w:val="05FC58BA"/>
    <w:rsid w:val="060424D8"/>
    <w:rsid w:val="063623EE"/>
    <w:rsid w:val="06867865"/>
    <w:rsid w:val="06A979B6"/>
    <w:rsid w:val="07081730"/>
    <w:rsid w:val="071167C2"/>
    <w:rsid w:val="072473EF"/>
    <w:rsid w:val="072E0C11"/>
    <w:rsid w:val="072F52EE"/>
    <w:rsid w:val="072F591B"/>
    <w:rsid w:val="07382769"/>
    <w:rsid w:val="075C439B"/>
    <w:rsid w:val="07900B3A"/>
    <w:rsid w:val="07B87FEE"/>
    <w:rsid w:val="07D8354D"/>
    <w:rsid w:val="09AE5150"/>
    <w:rsid w:val="0A95416A"/>
    <w:rsid w:val="0AB526F9"/>
    <w:rsid w:val="0AFC6EE8"/>
    <w:rsid w:val="0B3E5FCA"/>
    <w:rsid w:val="0B622E81"/>
    <w:rsid w:val="0BAA2BDD"/>
    <w:rsid w:val="0BB55A93"/>
    <w:rsid w:val="0BDF1F92"/>
    <w:rsid w:val="0BE148F6"/>
    <w:rsid w:val="0BE5485D"/>
    <w:rsid w:val="0BE93D88"/>
    <w:rsid w:val="0C65191B"/>
    <w:rsid w:val="0CA04275"/>
    <w:rsid w:val="0CCB4C08"/>
    <w:rsid w:val="0D752F0C"/>
    <w:rsid w:val="0D911F4D"/>
    <w:rsid w:val="0D9229B0"/>
    <w:rsid w:val="0DDD3785"/>
    <w:rsid w:val="0E1D2CDF"/>
    <w:rsid w:val="0E8B2948"/>
    <w:rsid w:val="0F274888"/>
    <w:rsid w:val="0F3344E2"/>
    <w:rsid w:val="0F680EA6"/>
    <w:rsid w:val="0FC14F47"/>
    <w:rsid w:val="10552071"/>
    <w:rsid w:val="10D13149"/>
    <w:rsid w:val="11101DC1"/>
    <w:rsid w:val="11552F80"/>
    <w:rsid w:val="116A4450"/>
    <w:rsid w:val="117C5A61"/>
    <w:rsid w:val="121F13D5"/>
    <w:rsid w:val="12AB3081"/>
    <w:rsid w:val="12DD2F8E"/>
    <w:rsid w:val="12F056E7"/>
    <w:rsid w:val="13121113"/>
    <w:rsid w:val="135D623B"/>
    <w:rsid w:val="137273BE"/>
    <w:rsid w:val="13915D86"/>
    <w:rsid w:val="13A143C2"/>
    <w:rsid w:val="13BE7A15"/>
    <w:rsid w:val="13CC0D3B"/>
    <w:rsid w:val="13DE0841"/>
    <w:rsid w:val="14A51363"/>
    <w:rsid w:val="14DD3051"/>
    <w:rsid w:val="158019E6"/>
    <w:rsid w:val="15B47A92"/>
    <w:rsid w:val="15F13B0E"/>
    <w:rsid w:val="16153F95"/>
    <w:rsid w:val="16374923"/>
    <w:rsid w:val="168D7B96"/>
    <w:rsid w:val="16FE2709"/>
    <w:rsid w:val="1725218F"/>
    <w:rsid w:val="172720F4"/>
    <w:rsid w:val="174B5586"/>
    <w:rsid w:val="17AD4EE6"/>
    <w:rsid w:val="17C549A3"/>
    <w:rsid w:val="188556D4"/>
    <w:rsid w:val="1888541F"/>
    <w:rsid w:val="189405D6"/>
    <w:rsid w:val="18DD13A1"/>
    <w:rsid w:val="191E4C46"/>
    <w:rsid w:val="19697923"/>
    <w:rsid w:val="19923793"/>
    <w:rsid w:val="1A43464A"/>
    <w:rsid w:val="1A640F14"/>
    <w:rsid w:val="1A657849"/>
    <w:rsid w:val="1A831CD6"/>
    <w:rsid w:val="1AC25504"/>
    <w:rsid w:val="1AD367DD"/>
    <w:rsid w:val="1B371767"/>
    <w:rsid w:val="1B7E4E02"/>
    <w:rsid w:val="1B8D7A9A"/>
    <w:rsid w:val="1BA25693"/>
    <w:rsid w:val="1BCB3A21"/>
    <w:rsid w:val="1BCF163E"/>
    <w:rsid w:val="1BFB2775"/>
    <w:rsid w:val="1C222EC3"/>
    <w:rsid w:val="1CA951C1"/>
    <w:rsid w:val="1CAD3B6A"/>
    <w:rsid w:val="1CB519DC"/>
    <w:rsid w:val="1CD92740"/>
    <w:rsid w:val="1D291BE9"/>
    <w:rsid w:val="1D414E72"/>
    <w:rsid w:val="1D80176E"/>
    <w:rsid w:val="1D8E7331"/>
    <w:rsid w:val="1DE83070"/>
    <w:rsid w:val="1E1300E7"/>
    <w:rsid w:val="1E481A58"/>
    <w:rsid w:val="1E8D3B66"/>
    <w:rsid w:val="1EA1367F"/>
    <w:rsid w:val="1ECE041E"/>
    <w:rsid w:val="1F1068D2"/>
    <w:rsid w:val="1F7E70F7"/>
    <w:rsid w:val="1F981964"/>
    <w:rsid w:val="1FF319E1"/>
    <w:rsid w:val="20245D41"/>
    <w:rsid w:val="206A7EC0"/>
    <w:rsid w:val="20920D6E"/>
    <w:rsid w:val="21087DD0"/>
    <w:rsid w:val="21101D2C"/>
    <w:rsid w:val="21302DEC"/>
    <w:rsid w:val="215B1427"/>
    <w:rsid w:val="2162399D"/>
    <w:rsid w:val="21652D97"/>
    <w:rsid w:val="21710F4E"/>
    <w:rsid w:val="217110AA"/>
    <w:rsid w:val="21BF13CC"/>
    <w:rsid w:val="21F81053"/>
    <w:rsid w:val="2245233E"/>
    <w:rsid w:val="225D223B"/>
    <w:rsid w:val="22E15026"/>
    <w:rsid w:val="232F06A1"/>
    <w:rsid w:val="235E20EA"/>
    <w:rsid w:val="23864760"/>
    <w:rsid w:val="23910828"/>
    <w:rsid w:val="23D82B7A"/>
    <w:rsid w:val="240064CC"/>
    <w:rsid w:val="245C32C9"/>
    <w:rsid w:val="246A306F"/>
    <w:rsid w:val="24847924"/>
    <w:rsid w:val="249F24C9"/>
    <w:rsid w:val="24A713FC"/>
    <w:rsid w:val="24F33C1B"/>
    <w:rsid w:val="254119C0"/>
    <w:rsid w:val="25531ACD"/>
    <w:rsid w:val="25CF4EA0"/>
    <w:rsid w:val="25DA5480"/>
    <w:rsid w:val="261129C6"/>
    <w:rsid w:val="26147669"/>
    <w:rsid w:val="26342861"/>
    <w:rsid w:val="2692325A"/>
    <w:rsid w:val="26AC2566"/>
    <w:rsid w:val="26D3150D"/>
    <w:rsid w:val="26DA6BD5"/>
    <w:rsid w:val="26DE0D7B"/>
    <w:rsid w:val="26FB40C3"/>
    <w:rsid w:val="274C5357"/>
    <w:rsid w:val="27711FA0"/>
    <w:rsid w:val="27861E79"/>
    <w:rsid w:val="27E17173"/>
    <w:rsid w:val="28280BCD"/>
    <w:rsid w:val="2829484D"/>
    <w:rsid w:val="287A34A6"/>
    <w:rsid w:val="28C41AAC"/>
    <w:rsid w:val="2934403A"/>
    <w:rsid w:val="29510F0C"/>
    <w:rsid w:val="296F6517"/>
    <w:rsid w:val="299F6D9B"/>
    <w:rsid w:val="2A116A72"/>
    <w:rsid w:val="2A3963A8"/>
    <w:rsid w:val="2A3E04EF"/>
    <w:rsid w:val="2ADC1B24"/>
    <w:rsid w:val="2AEE7F53"/>
    <w:rsid w:val="2B4A347D"/>
    <w:rsid w:val="2B8044B3"/>
    <w:rsid w:val="2B8B7BC8"/>
    <w:rsid w:val="2BA22581"/>
    <w:rsid w:val="2BE34A9A"/>
    <w:rsid w:val="2BF86121"/>
    <w:rsid w:val="2C4222D2"/>
    <w:rsid w:val="2C8B7440"/>
    <w:rsid w:val="2CAA236C"/>
    <w:rsid w:val="2CFE5F57"/>
    <w:rsid w:val="2D605944"/>
    <w:rsid w:val="2D847C9A"/>
    <w:rsid w:val="2DA22381"/>
    <w:rsid w:val="2DB00058"/>
    <w:rsid w:val="2DE4523E"/>
    <w:rsid w:val="2E4641ED"/>
    <w:rsid w:val="2E567667"/>
    <w:rsid w:val="2E603C23"/>
    <w:rsid w:val="2E711CF9"/>
    <w:rsid w:val="2EAB4F56"/>
    <w:rsid w:val="2EE00147"/>
    <w:rsid w:val="2F322012"/>
    <w:rsid w:val="2F76475D"/>
    <w:rsid w:val="2F8D7470"/>
    <w:rsid w:val="2FC50A47"/>
    <w:rsid w:val="30607191"/>
    <w:rsid w:val="30714FC0"/>
    <w:rsid w:val="307A6917"/>
    <w:rsid w:val="30970CDF"/>
    <w:rsid w:val="311A5C29"/>
    <w:rsid w:val="31543987"/>
    <w:rsid w:val="317C1ECD"/>
    <w:rsid w:val="31B8397D"/>
    <w:rsid w:val="31BF38A8"/>
    <w:rsid w:val="31D346A5"/>
    <w:rsid w:val="31D8188F"/>
    <w:rsid w:val="31EB3DDD"/>
    <w:rsid w:val="320C7A74"/>
    <w:rsid w:val="32AE3BA1"/>
    <w:rsid w:val="3376586A"/>
    <w:rsid w:val="339A1E6C"/>
    <w:rsid w:val="35365550"/>
    <w:rsid w:val="354A4ACE"/>
    <w:rsid w:val="354D0B6C"/>
    <w:rsid w:val="3557586C"/>
    <w:rsid w:val="35B11806"/>
    <w:rsid w:val="35C8290A"/>
    <w:rsid w:val="362344BF"/>
    <w:rsid w:val="3680480B"/>
    <w:rsid w:val="36A93DBD"/>
    <w:rsid w:val="36C763A9"/>
    <w:rsid w:val="372070B5"/>
    <w:rsid w:val="37583916"/>
    <w:rsid w:val="37791407"/>
    <w:rsid w:val="37AD7B51"/>
    <w:rsid w:val="37D74831"/>
    <w:rsid w:val="38663DF1"/>
    <w:rsid w:val="387D7436"/>
    <w:rsid w:val="38EB2463"/>
    <w:rsid w:val="38EE2954"/>
    <w:rsid w:val="39523C7A"/>
    <w:rsid w:val="39894B2B"/>
    <w:rsid w:val="39B22EA4"/>
    <w:rsid w:val="3A0157A5"/>
    <w:rsid w:val="3A05187C"/>
    <w:rsid w:val="3A21686F"/>
    <w:rsid w:val="3A23626C"/>
    <w:rsid w:val="3A4703A0"/>
    <w:rsid w:val="3AC46639"/>
    <w:rsid w:val="3AD80A96"/>
    <w:rsid w:val="3AEB0973"/>
    <w:rsid w:val="3AED7B1C"/>
    <w:rsid w:val="3B847E6B"/>
    <w:rsid w:val="3B88467F"/>
    <w:rsid w:val="3C7A018E"/>
    <w:rsid w:val="3C905364"/>
    <w:rsid w:val="3CAC4489"/>
    <w:rsid w:val="3CFA10A1"/>
    <w:rsid w:val="3D0259EB"/>
    <w:rsid w:val="3D0F6228"/>
    <w:rsid w:val="3D8140B4"/>
    <w:rsid w:val="3DD45630"/>
    <w:rsid w:val="3DF206C1"/>
    <w:rsid w:val="3DFC281F"/>
    <w:rsid w:val="3E087D41"/>
    <w:rsid w:val="3E1E68BD"/>
    <w:rsid w:val="3EEF5169"/>
    <w:rsid w:val="3F0842ED"/>
    <w:rsid w:val="3F172985"/>
    <w:rsid w:val="3FA27A34"/>
    <w:rsid w:val="3FB67328"/>
    <w:rsid w:val="3FC16A54"/>
    <w:rsid w:val="3FC90249"/>
    <w:rsid w:val="3FCF77FA"/>
    <w:rsid w:val="3FF93C1B"/>
    <w:rsid w:val="40281F38"/>
    <w:rsid w:val="40480546"/>
    <w:rsid w:val="40C079D0"/>
    <w:rsid w:val="411A1E38"/>
    <w:rsid w:val="41747D35"/>
    <w:rsid w:val="418D45F7"/>
    <w:rsid w:val="41B42165"/>
    <w:rsid w:val="41B56AA0"/>
    <w:rsid w:val="41CC3E88"/>
    <w:rsid w:val="41E64419"/>
    <w:rsid w:val="41F460FA"/>
    <w:rsid w:val="4212322F"/>
    <w:rsid w:val="422545E2"/>
    <w:rsid w:val="43192DEE"/>
    <w:rsid w:val="432A262F"/>
    <w:rsid w:val="43405AC7"/>
    <w:rsid w:val="43525147"/>
    <w:rsid w:val="43E56CA3"/>
    <w:rsid w:val="43F06144"/>
    <w:rsid w:val="43F33037"/>
    <w:rsid w:val="446E4B78"/>
    <w:rsid w:val="44CF75A0"/>
    <w:rsid w:val="45634575"/>
    <w:rsid w:val="45AB6056"/>
    <w:rsid w:val="45C65B3A"/>
    <w:rsid w:val="45EC6300"/>
    <w:rsid w:val="46763F9E"/>
    <w:rsid w:val="46D84B81"/>
    <w:rsid w:val="47A70A9B"/>
    <w:rsid w:val="482417FE"/>
    <w:rsid w:val="482E0926"/>
    <w:rsid w:val="483A7A19"/>
    <w:rsid w:val="48946AA3"/>
    <w:rsid w:val="48E37210"/>
    <w:rsid w:val="497E369C"/>
    <w:rsid w:val="49BA27CE"/>
    <w:rsid w:val="49C30C82"/>
    <w:rsid w:val="4A123C91"/>
    <w:rsid w:val="4A346FF7"/>
    <w:rsid w:val="4A4834F8"/>
    <w:rsid w:val="4A564F23"/>
    <w:rsid w:val="4A5F45D8"/>
    <w:rsid w:val="4A750ABB"/>
    <w:rsid w:val="4A85731E"/>
    <w:rsid w:val="4AAC0279"/>
    <w:rsid w:val="4AAD2882"/>
    <w:rsid w:val="4B1D0BCE"/>
    <w:rsid w:val="4B6F3F56"/>
    <w:rsid w:val="4B9059D0"/>
    <w:rsid w:val="4CA402F7"/>
    <w:rsid w:val="4CBF0367"/>
    <w:rsid w:val="4CD40B98"/>
    <w:rsid w:val="4CD676E4"/>
    <w:rsid w:val="4D2233E5"/>
    <w:rsid w:val="4D3C198E"/>
    <w:rsid w:val="4D556A52"/>
    <w:rsid w:val="4DA25930"/>
    <w:rsid w:val="4DC61427"/>
    <w:rsid w:val="4DDE2337"/>
    <w:rsid w:val="4E727981"/>
    <w:rsid w:val="4E760CF1"/>
    <w:rsid w:val="4ECD177D"/>
    <w:rsid w:val="4EE26447"/>
    <w:rsid w:val="4F936D78"/>
    <w:rsid w:val="4FA406B0"/>
    <w:rsid w:val="4FA81220"/>
    <w:rsid w:val="4FAB3049"/>
    <w:rsid w:val="4FD60811"/>
    <w:rsid w:val="50265DD1"/>
    <w:rsid w:val="503376BD"/>
    <w:rsid w:val="50481F5E"/>
    <w:rsid w:val="504922C3"/>
    <w:rsid w:val="507F332E"/>
    <w:rsid w:val="516B00D9"/>
    <w:rsid w:val="51FE35BF"/>
    <w:rsid w:val="526153AC"/>
    <w:rsid w:val="5262703C"/>
    <w:rsid w:val="52CF1957"/>
    <w:rsid w:val="532547A3"/>
    <w:rsid w:val="53B34D56"/>
    <w:rsid w:val="53E267E5"/>
    <w:rsid w:val="53F7548D"/>
    <w:rsid w:val="54261375"/>
    <w:rsid w:val="54AA110F"/>
    <w:rsid w:val="54CC3DBA"/>
    <w:rsid w:val="54DD1DCF"/>
    <w:rsid w:val="5549653C"/>
    <w:rsid w:val="55F31562"/>
    <w:rsid w:val="56104B96"/>
    <w:rsid w:val="565466B4"/>
    <w:rsid w:val="56AD5935"/>
    <w:rsid w:val="56B765A5"/>
    <w:rsid w:val="56CB3987"/>
    <w:rsid w:val="57D91B61"/>
    <w:rsid w:val="582B7C89"/>
    <w:rsid w:val="58763707"/>
    <w:rsid w:val="589B3FF2"/>
    <w:rsid w:val="58B41E9F"/>
    <w:rsid w:val="5931536A"/>
    <w:rsid w:val="59751FA9"/>
    <w:rsid w:val="59AA6439"/>
    <w:rsid w:val="5A0C1AC9"/>
    <w:rsid w:val="5A2376FF"/>
    <w:rsid w:val="5A36681C"/>
    <w:rsid w:val="5A7723B5"/>
    <w:rsid w:val="5AAA3EBF"/>
    <w:rsid w:val="5ACB49F7"/>
    <w:rsid w:val="5AEB7DC6"/>
    <w:rsid w:val="5B7C0382"/>
    <w:rsid w:val="5BD875FB"/>
    <w:rsid w:val="5BE51A5E"/>
    <w:rsid w:val="5CF1029E"/>
    <w:rsid w:val="5D272815"/>
    <w:rsid w:val="5D2E4628"/>
    <w:rsid w:val="5D5521AA"/>
    <w:rsid w:val="5D885BD1"/>
    <w:rsid w:val="5DCF3227"/>
    <w:rsid w:val="5E6703F2"/>
    <w:rsid w:val="5EB72219"/>
    <w:rsid w:val="5EE07B1E"/>
    <w:rsid w:val="5F58670E"/>
    <w:rsid w:val="5F602B15"/>
    <w:rsid w:val="5F606934"/>
    <w:rsid w:val="5F6E7A9A"/>
    <w:rsid w:val="5F6F3992"/>
    <w:rsid w:val="5F7C0FC5"/>
    <w:rsid w:val="5FA518D7"/>
    <w:rsid w:val="602555D4"/>
    <w:rsid w:val="604167EC"/>
    <w:rsid w:val="60FC2643"/>
    <w:rsid w:val="6123620B"/>
    <w:rsid w:val="61276B6E"/>
    <w:rsid w:val="612871A8"/>
    <w:rsid w:val="61475730"/>
    <w:rsid w:val="62205F13"/>
    <w:rsid w:val="622F574E"/>
    <w:rsid w:val="623E3C22"/>
    <w:rsid w:val="630B0C10"/>
    <w:rsid w:val="630E4E32"/>
    <w:rsid w:val="631154C7"/>
    <w:rsid w:val="635D3F2B"/>
    <w:rsid w:val="63760A88"/>
    <w:rsid w:val="63B109FB"/>
    <w:rsid w:val="63B87493"/>
    <w:rsid w:val="63E3109C"/>
    <w:rsid w:val="6424601E"/>
    <w:rsid w:val="646935A4"/>
    <w:rsid w:val="64737B44"/>
    <w:rsid w:val="647A0352"/>
    <w:rsid w:val="648824B9"/>
    <w:rsid w:val="64B879A5"/>
    <w:rsid w:val="651C616D"/>
    <w:rsid w:val="653D53F8"/>
    <w:rsid w:val="65AA2BD8"/>
    <w:rsid w:val="65B06C75"/>
    <w:rsid w:val="65BE2154"/>
    <w:rsid w:val="65C15653"/>
    <w:rsid w:val="65CC5FC1"/>
    <w:rsid w:val="660A08AD"/>
    <w:rsid w:val="660D089A"/>
    <w:rsid w:val="6613670F"/>
    <w:rsid w:val="66280046"/>
    <w:rsid w:val="66442CD9"/>
    <w:rsid w:val="6686578D"/>
    <w:rsid w:val="66EF6C9E"/>
    <w:rsid w:val="67225A50"/>
    <w:rsid w:val="67283F1B"/>
    <w:rsid w:val="67593BBD"/>
    <w:rsid w:val="67A277CE"/>
    <w:rsid w:val="67B75A4A"/>
    <w:rsid w:val="67D8487E"/>
    <w:rsid w:val="683407A0"/>
    <w:rsid w:val="684B24CE"/>
    <w:rsid w:val="68545F27"/>
    <w:rsid w:val="68640D42"/>
    <w:rsid w:val="688C606C"/>
    <w:rsid w:val="68A45894"/>
    <w:rsid w:val="68E0630A"/>
    <w:rsid w:val="692B78A6"/>
    <w:rsid w:val="69A764BD"/>
    <w:rsid w:val="69BB401A"/>
    <w:rsid w:val="69E968B8"/>
    <w:rsid w:val="6AB54228"/>
    <w:rsid w:val="6AB60DF7"/>
    <w:rsid w:val="6AE11BD7"/>
    <w:rsid w:val="6AE9694F"/>
    <w:rsid w:val="6B3A0E9E"/>
    <w:rsid w:val="6BB328C4"/>
    <w:rsid w:val="6C294DD4"/>
    <w:rsid w:val="6C501FC9"/>
    <w:rsid w:val="6C597DCD"/>
    <w:rsid w:val="6CD677CE"/>
    <w:rsid w:val="6CE227B0"/>
    <w:rsid w:val="6D48068F"/>
    <w:rsid w:val="6D484017"/>
    <w:rsid w:val="6DAC6245"/>
    <w:rsid w:val="6DB01BCE"/>
    <w:rsid w:val="6E307866"/>
    <w:rsid w:val="6E8820C4"/>
    <w:rsid w:val="6EC6480C"/>
    <w:rsid w:val="6F063585"/>
    <w:rsid w:val="6F1447BB"/>
    <w:rsid w:val="6F2F5B7F"/>
    <w:rsid w:val="6F5E4F7D"/>
    <w:rsid w:val="6F950996"/>
    <w:rsid w:val="70230FC6"/>
    <w:rsid w:val="7054600B"/>
    <w:rsid w:val="707A301C"/>
    <w:rsid w:val="70B2629C"/>
    <w:rsid w:val="70BF4E48"/>
    <w:rsid w:val="70C52F7A"/>
    <w:rsid w:val="713A6A6C"/>
    <w:rsid w:val="7171546C"/>
    <w:rsid w:val="71A976A9"/>
    <w:rsid w:val="71CC1EBE"/>
    <w:rsid w:val="71D844E0"/>
    <w:rsid w:val="71EA065A"/>
    <w:rsid w:val="72043661"/>
    <w:rsid w:val="72F17FDC"/>
    <w:rsid w:val="7325378E"/>
    <w:rsid w:val="73335DFA"/>
    <w:rsid w:val="737E5F7A"/>
    <w:rsid w:val="73B6309D"/>
    <w:rsid w:val="74280A8E"/>
    <w:rsid w:val="74780DB3"/>
    <w:rsid w:val="747A1AAC"/>
    <w:rsid w:val="74A455F8"/>
    <w:rsid w:val="74FD019A"/>
    <w:rsid w:val="75170A5B"/>
    <w:rsid w:val="758E2CD5"/>
    <w:rsid w:val="7593483F"/>
    <w:rsid w:val="75ED7B9D"/>
    <w:rsid w:val="762C077B"/>
    <w:rsid w:val="762C4261"/>
    <w:rsid w:val="765551BC"/>
    <w:rsid w:val="76AF1DBA"/>
    <w:rsid w:val="770B3594"/>
    <w:rsid w:val="770D49DF"/>
    <w:rsid w:val="778E28EB"/>
    <w:rsid w:val="77EA16BB"/>
    <w:rsid w:val="78733982"/>
    <w:rsid w:val="78DF0A5E"/>
    <w:rsid w:val="79803DF8"/>
    <w:rsid w:val="79AA7F5B"/>
    <w:rsid w:val="7A957AFC"/>
    <w:rsid w:val="7AD06675"/>
    <w:rsid w:val="7AD70AB1"/>
    <w:rsid w:val="7B6A1872"/>
    <w:rsid w:val="7B8F4593"/>
    <w:rsid w:val="7BE27DA5"/>
    <w:rsid w:val="7C2A7F27"/>
    <w:rsid w:val="7C2C6949"/>
    <w:rsid w:val="7C3376A0"/>
    <w:rsid w:val="7C86348D"/>
    <w:rsid w:val="7CA47DD1"/>
    <w:rsid w:val="7CA5223F"/>
    <w:rsid w:val="7CAE50E8"/>
    <w:rsid w:val="7CC825C3"/>
    <w:rsid w:val="7D744AA7"/>
    <w:rsid w:val="7D903D86"/>
    <w:rsid w:val="7DD648B6"/>
    <w:rsid w:val="7DE57588"/>
    <w:rsid w:val="7DF66151"/>
    <w:rsid w:val="7E11121E"/>
    <w:rsid w:val="7E1E6AB1"/>
    <w:rsid w:val="7E2657F3"/>
    <w:rsid w:val="7E581B51"/>
    <w:rsid w:val="7EAC72EE"/>
    <w:rsid w:val="7EBF6348"/>
    <w:rsid w:val="7EC257DA"/>
    <w:rsid w:val="7EC43C59"/>
    <w:rsid w:val="7EF075F6"/>
    <w:rsid w:val="7EF61F98"/>
    <w:rsid w:val="7F017F87"/>
    <w:rsid w:val="7F057C09"/>
    <w:rsid w:val="7F0B662F"/>
    <w:rsid w:val="7F6C45B9"/>
    <w:rsid w:val="7F9640A9"/>
    <w:rsid w:val="7FCF0A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qFormat="1"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line="576" w:lineRule="auto"/>
      <w:outlineLvl w:val="0"/>
    </w:pPr>
    <w:rPr>
      <w:b/>
      <w:kern w:val="44"/>
      <w:sz w:val="28"/>
    </w:rPr>
  </w:style>
  <w:style w:type="paragraph" w:styleId="3">
    <w:name w:val="heading 2"/>
    <w:basedOn w:val="1"/>
    <w:next w:val="1"/>
    <w:unhideWhenUsed/>
    <w:qFormat/>
    <w:uiPriority w:val="9"/>
    <w:pPr>
      <w:keepNext/>
      <w:keepLines/>
      <w:spacing w:line="413" w:lineRule="auto"/>
      <w:outlineLvl w:val="1"/>
    </w:pPr>
    <w:rPr>
      <w:rFonts w:ascii="Arial" w:hAnsi="Arial"/>
      <w:b/>
      <w:sz w:val="28"/>
    </w:rPr>
  </w:style>
  <w:style w:type="paragraph" w:styleId="4">
    <w:name w:val="heading 3"/>
    <w:basedOn w:val="1"/>
    <w:next w:val="1"/>
    <w:unhideWhenUsed/>
    <w:qFormat/>
    <w:uiPriority w:val="9"/>
    <w:pPr>
      <w:keepNext/>
      <w:keepLines/>
      <w:spacing w:line="413" w:lineRule="auto"/>
      <w:outlineLvl w:val="2"/>
    </w:pPr>
    <w:rPr>
      <w:b/>
      <w:sz w:val="3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semiHidden/>
    <w:unhideWhenUsed/>
    <w:qFormat/>
    <w:uiPriority w:val="39"/>
    <w:pPr>
      <w:ind w:left="840" w:leftChars="400"/>
    </w:pPr>
  </w:style>
  <w:style w:type="paragraph" w:styleId="6">
    <w:name w:val="Balloon Text"/>
    <w:basedOn w:val="1"/>
    <w:link w:val="20"/>
    <w:semiHidden/>
    <w:unhideWhenUsed/>
    <w:qFormat/>
    <w:uiPriority w:val="99"/>
    <w:rPr>
      <w:sz w:val="18"/>
      <w:szCs w:val="18"/>
    </w:rPr>
  </w:style>
  <w:style w:type="paragraph" w:styleId="7">
    <w:name w:val="footer"/>
    <w:basedOn w:val="1"/>
    <w:link w:val="17"/>
    <w:semiHidden/>
    <w:unhideWhenUsed/>
    <w:qFormat/>
    <w:uiPriority w:val="99"/>
    <w:pPr>
      <w:tabs>
        <w:tab w:val="center" w:pos="4153"/>
        <w:tab w:val="right" w:pos="8306"/>
      </w:tabs>
      <w:snapToGrid w:val="0"/>
      <w:jc w:val="left"/>
    </w:pPr>
    <w:rPr>
      <w:sz w:val="18"/>
      <w:szCs w:val="18"/>
    </w:rPr>
  </w:style>
  <w:style w:type="paragraph" w:styleId="8">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4"/>
    <w:basedOn w:val="1"/>
    <w:next w:val="1"/>
    <w:semiHidden/>
    <w:unhideWhenUsed/>
    <w:qFormat/>
    <w:uiPriority w:val="39"/>
    <w:pPr>
      <w:ind w:left="1260" w:leftChars="600"/>
    </w:pPr>
  </w:style>
  <w:style w:type="paragraph" w:styleId="11">
    <w:name w:val="toc 2"/>
    <w:basedOn w:val="1"/>
    <w:next w:val="1"/>
    <w:unhideWhenUsed/>
    <w:qFormat/>
    <w:uiPriority w:val="39"/>
    <w:pPr>
      <w:ind w:left="420" w:leftChars="200"/>
    </w:p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unhideWhenUsed/>
    <w:qFormat/>
    <w:uiPriority w:val="99"/>
    <w:rPr>
      <w:color w:val="0000FF"/>
      <w:u w:val="single"/>
    </w:rPr>
  </w:style>
  <w:style w:type="character" w:customStyle="1" w:styleId="16">
    <w:name w:val="页眉 Char"/>
    <w:basedOn w:val="14"/>
    <w:link w:val="8"/>
    <w:semiHidden/>
    <w:qFormat/>
    <w:uiPriority w:val="99"/>
    <w:rPr>
      <w:kern w:val="2"/>
      <w:sz w:val="18"/>
      <w:szCs w:val="18"/>
    </w:rPr>
  </w:style>
  <w:style w:type="character" w:customStyle="1" w:styleId="17">
    <w:name w:val="页脚 Char"/>
    <w:basedOn w:val="14"/>
    <w:link w:val="7"/>
    <w:semiHidden/>
    <w:qFormat/>
    <w:uiPriority w:val="99"/>
    <w:rPr>
      <w:kern w:val="2"/>
      <w:sz w:val="18"/>
      <w:szCs w:val="18"/>
    </w:rPr>
  </w:style>
  <w:style w:type="character" w:customStyle="1" w:styleId="18">
    <w:name w:val="font01"/>
    <w:basedOn w:val="14"/>
    <w:qFormat/>
    <w:uiPriority w:val="0"/>
    <w:rPr>
      <w:rFonts w:hint="eastAsia" w:ascii="宋体" w:hAnsi="宋体" w:eastAsia="宋体" w:cs="宋体"/>
      <w:color w:val="000000"/>
      <w:sz w:val="22"/>
      <w:szCs w:val="22"/>
      <w:u w:val="single"/>
    </w:rPr>
  </w:style>
  <w:style w:type="character" w:customStyle="1" w:styleId="19">
    <w:name w:val="font11"/>
    <w:basedOn w:val="14"/>
    <w:qFormat/>
    <w:uiPriority w:val="0"/>
    <w:rPr>
      <w:rFonts w:hint="eastAsia" w:ascii="宋体" w:hAnsi="宋体" w:eastAsia="宋体" w:cs="宋体"/>
      <w:color w:val="000000"/>
      <w:sz w:val="22"/>
      <w:szCs w:val="22"/>
      <w:u w:val="none"/>
    </w:rPr>
  </w:style>
  <w:style w:type="character" w:customStyle="1" w:styleId="20">
    <w:name w:val="批注框文本 Char"/>
    <w:basedOn w:val="14"/>
    <w:link w:val="6"/>
    <w:semiHidden/>
    <w:qFormat/>
    <w:uiPriority w:val="99"/>
    <w:rPr>
      <w:rFonts w:ascii="Calibri" w:hAnsi="Calibri"/>
      <w:kern w:val="2"/>
      <w:sz w:val="18"/>
      <w:szCs w:val="18"/>
    </w:rPr>
  </w:style>
  <w:style w:type="paragraph" w:styleId="21">
    <w:name w:val="List Paragraph"/>
    <w:basedOn w:val="1"/>
    <w:unhideWhenUsed/>
    <w:qFormat/>
    <w:uiPriority w:val="99"/>
    <w:pPr>
      <w:ind w:firstLine="420" w:firstLineChars="200"/>
    </w:pPr>
  </w:style>
  <w:style w:type="paragraph" w:customStyle="1" w:styleId="22">
    <w:name w:val="章标题"/>
    <w:next w:val="23"/>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23">
    <w:name w:val="段"/>
    <w:qFormat/>
    <w:uiPriority w:val="0"/>
    <w:pPr>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4">
    <w:name w:val="目次、标准名称标题"/>
    <w:basedOn w:val="1"/>
    <w:next w:val="23"/>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5">
    <w:name w:val="一级条标题"/>
    <w:next w:val="23"/>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26">
    <w:name w:val="二级无"/>
    <w:basedOn w:val="27"/>
    <w:qFormat/>
    <w:uiPriority w:val="0"/>
    <w:pPr>
      <w:spacing w:beforeLines="0" w:afterLines="0"/>
    </w:pPr>
    <w:rPr>
      <w:rFonts w:ascii="宋体" w:eastAsia="宋体"/>
    </w:rPr>
  </w:style>
  <w:style w:type="paragraph" w:customStyle="1" w:styleId="27">
    <w:name w:val="二级条标题"/>
    <w:basedOn w:val="25"/>
    <w:next w:val="23"/>
    <w:qFormat/>
    <w:uiPriority w:val="0"/>
    <w:pPr>
      <w:numPr>
        <w:ilvl w:val="2"/>
      </w:numPr>
      <w:spacing w:before="50" w:after="50"/>
      <w:outlineLvl w:val="3"/>
    </w:pPr>
  </w:style>
  <w:style w:type="paragraph" w:customStyle="1" w:styleId="28">
    <w:name w:val="列项——（一级）"/>
    <w:qFormat/>
    <w:uiPriority w:val="0"/>
    <w:pPr>
      <w:widowControl w:val="0"/>
      <w:numPr>
        <w:ilvl w:val="0"/>
        <w:numId w:val="2"/>
      </w:numPr>
      <w:ind w:left="833"/>
      <w:jc w:val="both"/>
    </w:pPr>
    <w:rPr>
      <w:rFonts w:ascii="宋体" w:hAnsi="Times New Roman" w:eastAsia="宋体" w:cs="Times New Roman"/>
      <w:sz w:val="21"/>
      <w:lang w:val="en-US" w:eastAsia="zh-CN" w:bidi="ar-SA"/>
    </w:rPr>
  </w:style>
  <w:style w:type="paragraph" w:customStyle="1" w:styleId="2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30">
    <w:name w:val="前言、引言标题"/>
    <w:next w:val="23"/>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1">
    <w:name w:val="WPSOffice手动目录 1"/>
    <w:qFormat/>
    <w:uiPriority w:val="0"/>
    <w:rPr>
      <w:rFonts w:ascii="Times New Roman" w:hAnsi="Times New Roman" w:eastAsia="宋体" w:cs="Times New Roman"/>
      <w:lang w:val="en-US" w:eastAsia="zh-CN" w:bidi="ar-SA"/>
    </w:rPr>
  </w:style>
  <w:style w:type="paragraph" w:customStyle="1" w:styleId="32">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3">
    <w:name w:val="附录标识"/>
    <w:basedOn w:val="1"/>
    <w:next w:val="23"/>
    <w:qFormat/>
    <w:uiPriority w:val="0"/>
    <w:pPr>
      <w:keepNext/>
      <w:widowControl/>
      <w:numPr>
        <w:ilvl w:val="0"/>
        <w:numId w:val="3"/>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34">
    <w:name w:val="附录表标题"/>
    <w:basedOn w:val="1"/>
    <w:next w:val="23"/>
    <w:qFormat/>
    <w:uiPriority w:val="0"/>
    <w:pPr>
      <w:numPr>
        <w:ilvl w:val="1"/>
        <w:numId w:val="4"/>
      </w:numPr>
      <w:tabs>
        <w:tab w:val="left" w:pos="180"/>
      </w:tabs>
      <w:spacing w:beforeLines="50" w:afterLines="50"/>
      <w:ind w:left="0" w:firstLine="0"/>
      <w:jc w:val="center"/>
    </w:pPr>
    <w:rPr>
      <w:rFonts w:ascii="黑体" w:eastAsia="黑体"/>
      <w:szCs w:val="21"/>
    </w:rPr>
  </w:style>
  <w:style w:type="paragraph" w:customStyle="1" w:styleId="35">
    <w:name w:val="三级条标题"/>
    <w:basedOn w:val="27"/>
    <w:next w:val="23"/>
    <w:qFormat/>
    <w:uiPriority w:val="0"/>
    <w:pPr>
      <w:numPr>
        <w:ilvl w:val="3"/>
      </w:numPr>
      <w:outlineLvl w:val="4"/>
    </w:pPr>
  </w:style>
  <w:style w:type="paragraph" w:customStyle="1" w:styleId="36">
    <w:name w:val="TOC Heading"/>
    <w:basedOn w:val="2"/>
    <w:next w:val="1"/>
    <w:semiHidden/>
    <w:unhideWhenUsed/>
    <w:qFormat/>
    <w:uiPriority w:val="39"/>
    <w:pPr>
      <w:widowControl/>
      <w:spacing w:before="480" w:line="276" w:lineRule="auto"/>
      <w:jc w:val="left"/>
      <w:outlineLvl w:val="9"/>
    </w:pPr>
    <w:rPr>
      <w:rFonts w:asciiTheme="majorHAnsi" w:hAnsiTheme="majorHAnsi" w:eastAsiaTheme="majorEastAsia" w:cstheme="majorBidi"/>
      <w:bCs/>
      <w:color w:val="366091" w:themeColor="accent1" w:themeShade="BF"/>
      <w:kern w:val="0"/>
      <w:szCs w:val="2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3" textRotate="1"/>
    <customShpInfo spid="_x0000_s2050"/>
    <customShpInfo spid="_x0000_s2049"/>
    <customShpInfo spid="_x0000_s1027"/>
  </customShpExts>
  <extobjs>
    <extobj name="ECB019B1-382A-4266-B25C-5B523AA43C14-4">
      <extobjdata type="ECB019B1-382A-4266-B25C-5B523AA43C14" data="ewogICAiRmlsZUlkIiA6ICI2MTYxOTU5MzcyMiIsCiAgICJHcm91cElkIiA6ICIxMzkxOTcxODEiLAogICAiSW1hZ2UiIDogImlWQk9SdzBLR2dvQUFBQU5TVWhFVWdBQUFza0FBQUhTQ0FZQUFBQWV6RllvQUFBQUNYQklXWE1BQUFzVEFBQUxFd0VBbXB3WUFBQWdBRWxFUVZSNG5PemRlVnhVOWY3SDhmY2dDSWdvNGg0dVpPNmE1dUNTM2hhM01zMXl5OUxLWE1veTgycGxabTdsaWt0NmMwdk5wVFJ2bWhxbXVlV1NtcHFWaGFpNVpKcmhtaXNnSWdMQ25OOGYvRGpYT1F5TGlUTHE2L2w0ekNQT09oL0dtTzk3dnZNOTN5TUJ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RG85djRGQ2UwL21WbUw5OVVBQUFBQVNVVk9SSzVDWUlJPSIsCiAgICJUeXBlIiA6ICJmbG93Igp9Cg=="/>
    </extobj>
  </extobj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A6F5DB-12D6-4A7E-AD43-9005E2BDE28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2538</Words>
  <Characters>14467</Characters>
  <Lines>120</Lines>
  <Paragraphs>33</Paragraphs>
  <TotalTime>1</TotalTime>
  <ScaleCrop>false</ScaleCrop>
  <LinksUpToDate>false</LinksUpToDate>
  <CharactersWithSpaces>16972</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2020-02-21T04:32:00Z</dcterms:created>
  <dc:creator>Administrator</dc:creator>
  <cp:lastModifiedBy>浩洋、</cp:lastModifiedBy>
  <dcterms:modified xsi:type="dcterms:W3CDTF">2020-09-09T07:08:42Z</dcterms:modified>
  <cp:revision>437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